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FAB3C" w14:textId="77777777" w:rsidR="00DB5319" w:rsidRDefault="00E54E9A" w:rsidP="00DB5319">
      <w:pPr>
        <w:jc w:val="center"/>
        <w:rPr>
          <w:b/>
          <w:bCs/>
          <w:color w:val="C00000"/>
          <w:sz w:val="28"/>
          <w:szCs w:val="28"/>
          <w:u w:val="single"/>
          <w:lang w:val="fr"/>
        </w:rPr>
      </w:pPr>
      <w:r w:rsidRPr="00A26A96">
        <w:rPr>
          <w:b/>
          <w:bCs/>
          <w:color w:val="C00000"/>
          <w:sz w:val="28"/>
          <w:szCs w:val="28"/>
          <w:u w:val="single"/>
          <w:lang w:val="fr"/>
        </w:rPr>
        <w:t xml:space="preserve">LISTE DE VÉRIFICATION – </w:t>
      </w:r>
      <w:r w:rsidR="00DB5319">
        <w:rPr>
          <w:b/>
          <w:bCs/>
          <w:color w:val="C00000"/>
          <w:sz w:val="28"/>
          <w:szCs w:val="28"/>
          <w:u w:val="single"/>
          <w:lang w:val="fr"/>
        </w:rPr>
        <w:t xml:space="preserve">NCCIE </w:t>
      </w:r>
      <w:r w:rsidRPr="00A26A96">
        <w:rPr>
          <w:b/>
          <w:bCs/>
          <w:color w:val="C00000"/>
          <w:sz w:val="28"/>
          <w:szCs w:val="28"/>
          <w:u w:val="single"/>
          <w:lang w:val="fr"/>
        </w:rPr>
        <w:t xml:space="preserve">MODÈLE DE PLAN </w:t>
      </w:r>
    </w:p>
    <w:p w14:paraId="7E2F57E9" w14:textId="52C0C483" w:rsidR="00385E68" w:rsidRPr="00561C9B" w:rsidRDefault="00DB5319" w:rsidP="00DB5319">
      <w:pPr>
        <w:jc w:val="center"/>
        <w:rPr>
          <w:b/>
          <w:bCs/>
          <w:color w:val="C00000"/>
          <w:sz w:val="28"/>
          <w:szCs w:val="28"/>
          <w:u w:val="single"/>
          <w:lang w:val="fr"/>
        </w:rPr>
      </w:pPr>
      <w:r>
        <w:rPr>
          <w:b/>
          <w:bCs/>
          <w:color w:val="C00000"/>
          <w:sz w:val="28"/>
          <w:szCs w:val="28"/>
          <w:u w:val="single"/>
          <w:lang w:val="fr"/>
        </w:rPr>
        <w:t>POUR</w:t>
      </w:r>
      <w:r w:rsidR="00E54E9A" w:rsidRPr="00A26A96">
        <w:rPr>
          <w:b/>
          <w:bCs/>
          <w:color w:val="C00000"/>
          <w:sz w:val="28"/>
          <w:szCs w:val="28"/>
          <w:u w:val="single"/>
          <w:lang w:val="fr"/>
        </w:rPr>
        <w:t xml:space="preserve"> </w:t>
      </w:r>
      <w:r>
        <w:rPr>
          <w:b/>
          <w:bCs/>
          <w:color w:val="C00000"/>
          <w:sz w:val="28"/>
          <w:szCs w:val="28"/>
          <w:u w:val="single"/>
          <w:lang w:val="fr"/>
        </w:rPr>
        <w:t xml:space="preserve">UN COURS DE LANGUE </w:t>
      </w:r>
      <w:r w:rsidR="00E54E9A" w:rsidRPr="00A26A96">
        <w:rPr>
          <w:b/>
          <w:bCs/>
          <w:color w:val="C00000"/>
          <w:sz w:val="28"/>
          <w:szCs w:val="28"/>
          <w:u w:val="single"/>
          <w:lang w:val="fr"/>
        </w:rPr>
        <w:t>AUTOCHTON</w:t>
      </w:r>
      <w:r>
        <w:rPr>
          <w:b/>
          <w:bCs/>
          <w:color w:val="C00000"/>
          <w:sz w:val="28"/>
          <w:szCs w:val="28"/>
          <w:u w:val="single"/>
          <w:lang w:val="fr"/>
        </w:rPr>
        <w:t>E</w:t>
      </w:r>
    </w:p>
    <w:p w14:paraId="794C7463" w14:textId="77777777" w:rsidR="00385E68" w:rsidRPr="00A26A96" w:rsidRDefault="00385E68" w:rsidP="00385E68">
      <w:pPr>
        <w:jc w:val="center"/>
        <w:rPr>
          <w:sz w:val="28"/>
          <w:szCs w:val="28"/>
          <w:lang w:val="fr-CA"/>
        </w:rPr>
      </w:pPr>
    </w:p>
    <w:p w14:paraId="4D91388B" w14:textId="206D6AC9" w:rsidR="00385E68" w:rsidRPr="00A26A96" w:rsidRDefault="00AE0FE6" w:rsidP="00385E68">
      <w:pPr>
        <w:rPr>
          <w:b/>
          <w:sz w:val="22"/>
          <w:szCs w:val="22"/>
          <w:lang w:val="fr-CA"/>
        </w:rPr>
      </w:pPr>
      <w:r w:rsidRPr="00A26A96">
        <w:rPr>
          <w:b/>
          <w:bCs/>
          <w:sz w:val="22"/>
          <w:szCs w:val="22"/>
          <w:lang w:val="fr"/>
        </w:rPr>
        <w:t>INSTRUCTIONS :</w:t>
      </w:r>
      <w:r w:rsidR="00385E68" w:rsidRPr="00A26A96">
        <w:rPr>
          <w:b/>
          <w:bCs/>
          <w:sz w:val="22"/>
          <w:szCs w:val="22"/>
          <w:lang w:val="fr"/>
        </w:rPr>
        <w:t xml:space="preserve"> </w:t>
      </w:r>
      <w:r w:rsidR="00385E68" w:rsidRPr="00A26A96">
        <w:rPr>
          <w:b/>
          <w:bCs/>
          <w:i/>
          <w:iCs/>
          <w:sz w:val="22"/>
          <w:szCs w:val="22"/>
          <w:lang w:val="fr"/>
        </w:rPr>
        <w:t>APRÈS</w:t>
      </w:r>
      <w:r w:rsidR="00385E68" w:rsidRPr="00A26A96">
        <w:rPr>
          <w:b/>
          <w:bCs/>
          <w:sz w:val="22"/>
          <w:szCs w:val="22"/>
          <w:lang w:val="fr"/>
        </w:rPr>
        <w:t xml:space="preserve"> avoir créé le plan pour un cours de langue autochtone (à l</w:t>
      </w:r>
      <w:r w:rsidR="00A1291C" w:rsidRPr="00A26A96">
        <w:rPr>
          <w:b/>
          <w:bCs/>
          <w:sz w:val="22"/>
          <w:szCs w:val="22"/>
          <w:lang w:val="fr"/>
        </w:rPr>
        <w:t>’</w:t>
      </w:r>
      <w:r w:rsidR="00385E68" w:rsidRPr="00A26A96">
        <w:rPr>
          <w:b/>
          <w:bCs/>
          <w:sz w:val="22"/>
          <w:szCs w:val="22"/>
          <w:lang w:val="fr"/>
        </w:rPr>
        <w:t>aide des pages 5 à 10), veuillez parcourir cette liste de vérification pour vous assurer d</w:t>
      </w:r>
      <w:r w:rsidR="00A1291C" w:rsidRPr="00A26A96">
        <w:rPr>
          <w:b/>
          <w:bCs/>
          <w:sz w:val="22"/>
          <w:szCs w:val="22"/>
          <w:lang w:val="fr"/>
        </w:rPr>
        <w:t>’</w:t>
      </w:r>
      <w:r w:rsidR="00385E68" w:rsidRPr="00A26A96">
        <w:rPr>
          <w:b/>
          <w:bCs/>
          <w:sz w:val="22"/>
          <w:szCs w:val="22"/>
          <w:lang w:val="fr"/>
        </w:rPr>
        <w:t>y avoir intégré le plus de contenu autochtone possible.</w:t>
      </w:r>
      <w:r w:rsidR="00385E68" w:rsidRPr="00A26A96">
        <w:rPr>
          <w:sz w:val="22"/>
          <w:szCs w:val="22"/>
          <w:lang w:val="fr"/>
        </w:rPr>
        <w:tab/>
      </w:r>
      <w:r w:rsidR="00385E68" w:rsidRPr="00A26A96">
        <w:rPr>
          <w:sz w:val="22"/>
          <w:szCs w:val="22"/>
          <w:lang w:val="fr"/>
        </w:rPr>
        <w:tab/>
      </w:r>
      <w:r w:rsidR="00385E68" w:rsidRPr="00A26A96">
        <w:rPr>
          <w:sz w:val="22"/>
          <w:szCs w:val="22"/>
          <w:lang w:val="fr"/>
        </w:rPr>
        <w:tab/>
      </w:r>
      <w:r w:rsidR="00385E68" w:rsidRPr="00A26A96">
        <w:rPr>
          <w:sz w:val="22"/>
          <w:szCs w:val="22"/>
          <w:lang w:val="fr"/>
        </w:rPr>
        <w:tab/>
      </w:r>
      <w:r w:rsidR="00385E68" w:rsidRPr="00A26A96">
        <w:rPr>
          <w:b/>
          <w:bCs/>
          <w:sz w:val="22"/>
          <w:szCs w:val="22"/>
          <w:lang w:val="fr"/>
        </w:rPr>
        <w:t xml:space="preserve"> </w:t>
      </w:r>
    </w:p>
    <w:tbl>
      <w:tblPr>
        <w:tblStyle w:val="TableGrid1"/>
        <w:tblW w:w="10485" w:type="dxa"/>
        <w:tblLook w:val="04A0" w:firstRow="1" w:lastRow="0" w:firstColumn="1" w:lastColumn="0" w:noHBand="0" w:noVBand="1"/>
      </w:tblPr>
      <w:tblGrid>
        <w:gridCol w:w="2695"/>
        <w:gridCol w:w="5850"/>
        <w:gridCol w:w="1940"/>
      </w:tblGrid>
      <w:tr w:rsidR="00385E68" w:rsidRPr="00AF1179" w14:paraId="05507F58" w14:textId="77777777" w:rsidTr="00DA540C">
        <w:tc>
          <w:tcPr>
            <w:tcW w:w="2695" w:type="dxa"/>
          </w:tcPr>
          <w:p w14:paraId="5733153F" w14:textId="77777777" w:rsidR="00385E68" w:rsidRPr="00A26A96" w:rsidRDefault="00385E68" w:rsidP="00DA540C">
            <w:pPr>
              <w:jc w:val="center"/>
              <w:rPr>
                <w:b/>
              </w:rPr>
            </w:pPr>
            <w:r w:rsidRPr="00A26A96">
              <w:rPr>
                <w:b/>
                <w:bCs/>
                <w:lang w:val="fr"/>
              </w:rPr>
              <w:t>ÉLÉMENT</w:t>
            </w:r>
          </w:p>
          <w:p w14:paraId="5DC2E92D" w14:textId="77777777" w:rsidR="00385E68" w:rsidRPr="00410F1C" w:rsidRDefault="00385E68" w:rsidP="00DA540C">
            <w:pPr>
              <w:spacing w:line="360" w:lineRule="auto"/>
              <w:rPr>
                <w:b/>
              </w:rPr>
            </w:pPr>
          </w:p>
        </w:tc>
        <w:tc>
          <w:tcPr>
            <w:tcW w:w="5850" w:type="dxa"/>
          </w:tcPr>
          <w:p w14:paraId="197854A4" w14:textId="77777777" w:rsidR="00385E68" w:rsidRPr="00410F1C" w:rsidRDefault="00385E68" w:rsidP="00DA540C">
            <w:pPr>
              <w:spacing w:line="360" w:lineRule="auto"/>
              <w:jc w:val="center"/>
              <w:rPr>
                <w:b/>
              </w:rPr>
            </w:pPr>
            <w:r w:rsidRPr="00A26A96">
              <w:rPr>
                <w:b/>
                <w:bCs/>
                <w:lang w:val="fr"/>
              </w:rPr>
              <w:t>DESCRIPTION</w:t>
            </w:r>
          </w:p>
        </w:tc>
        <w:tc>
          <w:tcPr>
            <w:tcW w:w="1940" w:type="dxa"/>
          </w:tcPr>
          <w:p w14:paraId="3853E3A2" w14:textId="77777777" w:rsidR="00385E68" w:rsidRPr="00AE0FE6" w:rsidRDefault="00385E68" w:rsidP="00DA540C">
            <w:pPr>
              <w:jc w:val="center"/>
              <w:rPr>
                <w:b/>
                <w:lang w:val="fr-CA"/>
              </w:rPr>
            </w:pPr>
            <w:r w:rsidRPr="00A26A96">
              <w:rPr>
                <w:b/>
                <w:bCs/>
                <w:lang w:val="fr"/>
              </w:rPr>
              <w:t>Cocher la case une fois la tâche accomplie</w:t>
            </w:r>
          </w:p>
        </w:tc>
      </w:tr>
      <w:tr w:rsidR="00385E68" w:rsidRPr="00AF1179" w14:paraId="19D96F47" w14:textId="77777777" w:rsidTr="00DA540C">
        <w:tc>
          <w:tcPr>
            <w:tcW w:w="2695" w:type="dxa"/>
          </w:tcPr>
          <w:p w14:paraId="58D70E7E" w14:textId="279722BA" w:rsidR="00385E68" w:rsidRPr="00A26A96" w:rsidRDefault="00385E68" w:rsidP="00B23957">
            <w:pPr>
              <w:rPr>
                <w:lang w:val="fr-CA"/>
              </w:rPr>
            </w:pPr>
            <w:r w:rsidRPr="00A26A96">
              <w:rPr>
                <w:lang w:val="fr"/>
              </w:rPr>
              <w:t>1. Niveau d</w:t>
            </w:r>
            <w:r w:rsidR="00A1291C" w:rsidRPr="00A26A96">
              <w:rPr>
                <w:lang w:val="fr"/>
              </w:rPr>
              <w:t>’</w:t>
            </w:r>
            <w:r w:rsidRPr="00A26A96">
              <w:rPr>
                <w:lang w:val="fr"/>
              </w:rPr>
              <w:t>études ou niveau débutant, intermédiaire ou avancé</w:t>
            </w:r>
          </w:p>
          <w:p w14:paraId="7C31FD00" w14:textId="1A7D6D4E" w:rsidR="00B23957" w:rsidRPr="00AE0FE6" w:rsidRDefault="00B23957" w:rsidP="00DA540C">
            <w:pPr>
              <w:spacing w:line="360" w:lineRule="auto"/>
              <w:rPr>
                <w:lang w:val="fr-CA"/>
              </w:rPr>
            </w:pPr>
          </w:p>
        </w:tc>
        <w:tc>
          <w:tcPr>
            <w:tcW w:w="5850" w:type="dxa"/>
          </w:tcPr>
          <w:p w14:paraId="24C3E562" w14:textId="06C93261" w:rsidR="00385E68" w:rsidRPr="00A26A96" w:rsidRDefault="00385E68" w:rsidP="00DA540C">
            <w:pPr>
              <w:rPr>
                <w:lang w:val="fr-CA"/>
              </w:rPr>
            </w:pPr>
            <w:r w:rsidRPr="00A26A96">
              <w:rPr>
                <w:lang w:val="fr"/>
              </w:rPr>
              <w:t>Établir le niveau d</w:t>
            </w:r>
            <w:r w:rsidR="00A1291C" w:rsidRPr="00A26A96">
              <w:rPr>
                <w:lang w:val="fr"/>
              </w:rPr>
              <w:t>’</w:t>
            </w:r>
            <w:r w:rsidRPr="00A26A96">
              <w:rPr>
                <w:lang w:val="fr"/>
              </w:rPr>
              <w:t xml:space="preserve">études (secondaires ou postsecondaires), le cas échéant, ou choisir parmi </w:t>
            </w:r>
            <w:proofErr w:type="gramStart"/>
            <w:r w:rsidRPr="00A26A96">
              <w:rPr>
                <w:lang w:val="fr"/>
              </w:rPr>
              <w:t>les niveaux débutant</w:t>
            </w:r>
            <w:proofErr w:type="gramEnd"/>
            <w:r w:rsidRPr="00A26A96">
              <w:rPr>
                <w:lang w:val="fr"/>
              </w:rPr>
              <w:t>, intermédiaire et avancé.</w:t>
            </w:r>
          </w:p>
          <w:p w14:paraId="0A43A829" w14:textId="77777777" w:rsidR="00385E68" w:rsidRPr="00AE0FE6" w:rsidRDefault="00385E68" w:rsidP="00DA540C">
            <w:pPr>
              <w:rPr>
                <w:lang w:val="fr-CA"/>
              </w:rPr>
            </w:pPr>
          </w:p>
        </w:tc>
        <w:tc>
          <w:tcPr>
            <w:tcW w:w="1940" w:type="dxa"/>
          </w:tcPr>
          <w:p w14:paraId="6096F247" w14:textId="77777777" w:rsidR="00385E68" w:rsidRPr="00AE0FE6" w:rsidRDefault="00385E68" w:rsidP="00DA540C">
            <w:pPr>
              <w:spacing w:line="360" w:lineRule="auto"/>
              <w:rPr>
                <w:lang w:val="fr-CA"/>
              </w:rPr>
            </w:pPr>
          </w:p>
        </w:tc>
      </w:tr>
      <w:tr w:rsidR="00385E68" w:rsidRPr="00AF1179" w14:paraId="4CD9E798" w14:textId="77777777" w:rsidTr="00DA540C">
        <w:tc>
          <w:tcPr>
            <w:tcW w:w="2695" w:type="dxa"/>
          </w:tcPr>
          <w:p w14:paraId="458EB655" w14:textId="77777777" w:rsidR="00385E68" w:rsidRPr="00410F1C" w:rsidRDefault="00385E68" w:rsidP="00DA540C">
            <w:pPr>
              <w:spacing w:line="360" w:lineRule="auto"/>
            </w:pPr>
            <w:r w:rsidRPr="00A26A96">
              <w:rPr>
                <w:lang w:val="fr"/>
              </w:rPr>
              <w:t>2. Matière</w:t>
            </w:r>
          </w:p>
        </w:tc>
        <w:tc>
          <w:tcPr>
            <w:tcW w:w="5850" w:type="dxa"/>
          </w:tcPr>
          <w:p w14:paraId="742E8149" w14:textId="77777777" w:rsidR="00385E68" w:rsidRPr="00A26A96" w:rsidRDefault="00385E68" w:rsidP="00DA540C">
            <w:pPr>
              <w:rPr>
                <w:lang w:val="fr-CA"/>
              </w:rPr>
            </w:pPr>
            <w:r w:rsidRPr="00A26A96">
              <w:rPr>
                <w:lang w:val="fr"/>
              </w:rPr>
              <w:t>Déterminer la matière précise associée au cours de langue.</w:t>
            </w:r>
          </w:p>
          <w:p w14:paraId="493AAE8E" w14:textId="4DD4A1BF" w:rsidR="005255DF" w:rsidRPr="00A26A96" w:rsidRDefault="005255DF" w:rsidP="00DA540C">
            <w:pPr>
              <w:rPr>
                <w:lang w:val="fr-CA"/>
              </w:rPr>
            </w:pPr>
            <w:r w:rsidRPr="00A26A96">
              <w:rPr>
                <w:lang w:val="fr"/>
              </w:rPr>
              <w:t>Déterminer la lan</w:t>
            </w:r>
            <w:r w:rsidR="00AE0FE6" w:rsidRPr="00A26A96">
              <w:rPr>
                <w:lang w:val="fr"/>
              </w:rPr>
              <w:t>gue ou le dialecte en question. C</w:t>
            </w:r>
            <w:r w:rsidR="00A1291C" w:rsidRPr="00A26A96">
              <w:rPr>
                <w:lang w:val="fr"/>
              </w:rPr>
              <w:t>’</w:t>
            </w:r>
            <w:r w:rsidR="00AE0FE6" w:rsidRPr="00A26A96">
              <w:rPr>
                <w:lang w:val="fr"/>
              </w:rPr>
              <w:t>est le nom</w:t>
            </w:r>
            <w:r w:rsidRPr="00A26A96">
              <w:rPr>
                <w:lang w:val="fr"/>
              </w:rPr>
              <w:t xml:space="preserve"> que portera le cours (par</w:t>
            </w:r>
            <w:r w:rsidR="00AE0FE6" w:rsidRPr="00A26A96">
              <w:rPr>
                <w:lang w:val="fr"/>
              </w:rPr>
              <w:t xml:space="preserve"> exemple, ce plan de cours peut</w:t>
            </w:r>
            <w:r w:rsidRPr="00A26A96">
              <w:rPr>
                <w:lang w:val="fr"/>
              </w:rPr>
              <w:t xml:space="preserve"> servir pour </w:t>
            </w:r>
            <w:r w:rsidR="00AE0FE6" w:rsidRPr="00A26A96">
              <w:rPr>
                <w:lang w:val="fr"/>
              </w:rPr>
              <w:t xml:space="preserve">un cours de </w:t>
            </w:r>
            <w:proofErr w:type="gramStart"/>
            <w:r w:rsidR="00AE0FE6" w:rsidRPr="00A26A96">
              <w:rPr>
                <w:lang w:val="fr"/>
              </w:rPr>
              <w:t>langue;</w:t>
            </w:r>
            <w:proofErr w:type="gramEnd"/>
            <w:r w:rsidR="00AE0FE6" w:rsidRPr="00A26A96">
              <w:rPr>
                <w:lang w:val="fr"/>
              </w:rPr>
              <w:t xml:space="preserve"> ou peut-il </w:t>
            </w:r>
            <w:r w:rsidRPr="00A26A96">
              <w:rPr>
                <w:lang w:val="fr"/>
              </w:rPr>
              <w:t>servir</w:t>
            </w:r>
            <w:r w:rsidR="00AE0FE6" w:rsidRPr="00A26A96">
              <w:rPr>
                <w:lang w:val="fr"/>
              </w:rPr>
              <w:t xml:space="preserve"> pour d</w:t>
            </w:r>
            <w:r w:rsidR="00A1291C" w:rsidRPr="00A26A96">
              <w:rPr>
                <w:lang w:val="fr"/>
              </w:rPr>
              <w:t>’</w:t>
            </w:r>
            <w:r w:rsidR="00AE0FE6" w:rsidRPr="00A26A96">
              <w:rPr>
                <w:lang w:val="fr"/>
              </w:rPr>
              <w:t xml:space="preserve">autres matières, comme </w:t>
            </w:r>
            <w:r w:rsidRPr="00A26A96">
              <w:rPr>
                <w:lang w:val="fr"/>
              </w:rPr>
              <w:t>les sciences ou les sciences humaines?).</w:t>
            </w:r>
          </w:p>
          <w:p w14:paraId="0EF5B5EC" w14:textId="524C03CD" w:rsidR="005255DF" w:rsidRPr="00AE0FE6" w:rsidRDefault="005255DF" w:rsidP="00DA540C">
            <w:pPr>
              <w:rPr>
                <w:lang w:val="fr-CA"/>
              </w:rPr>
            </w:pPr>
          </w:p>
        </w:tc>
        <w:tc>
          <w:tcPr>
            <w:tcW w:w="1940" w:type="dxa"/>
          </w:tcPr>
          <w:p w14:paraId="0350C673" w14:textId="77777777" w:rsidR="00385E68" w:rsidRPr="00AE0FE6" w:rsidRDefault="00385E68" w:rsidP="00DA540C">
            <w:pPr>
              <w:spacing w:line="360" w:lineRule="auto"/>
              <w:rPr>
                <w:lang w:val="fr-CA"/>
              </w:rPr>
            </w:pPr>
          </w:p>
        </w:tc>
      </w:tr>
      <w:tr w:rsidR="00385E68" w:rsidRPr="00AF1179" w14:paraId="605BC584" w14:textId="77777777" w:rsidTr="00DA540C">
        <w:tc>
          <w:tcPr>
            <w:tcW w:w="2695" w:type="dxa"/>
          </w:tcPr>
          <w:p w14:paraId="5E968670" w14:textId="77777777" w:rsidR="00385E68" w:rsidRPr="00410F1C" w:rsidRDefault="00385E68" w:rsidP="00DA540C">
            <w:pPr>
              <w:spacing w:line="360" w:lineRule="auto"/>
            </w:pPr>
            <w:r w:rsidRPr="00A26A96">
              <w:rPr>
                <w:lang w:val="fr"/>
              </w:rPr>
              <w:t>3. Apprentissages visés</w:t>
            </w:r>
          </w:p>
        </w:tc>
        <w:tc>
          <w:tcPr>
            <w:tcW w:w="5850" w:type="dxa"/>
          </w:tcPr>
          <w:p w14:paraId="4FB06DD3" w14:textId="315EC218" w:rsidR="00385E68" w:rsidRPr="00A26A96" w:rsidRDefault="00385E68" w:rsidP="00DA540C">
            <w:pPr>
              <w:rPr>
                <w:lang w:val="fr-CA"/>
              </w:rPr>
            </w:pPr>
            <w:r w:rsidRPr="00A26A96">
              <w:rPr>
                <w:lang w:val="fr"/>
              </w:rPr>
              <w:t xml:space="preserve">Cibler au moins deux apprentissages à acquérir associés au plan de cours, auxquels vous adapterez votre contenu.  </w:t>
            </w:r>
          </w:p>
          <w:p w14:paraId="3E720A26" w14:textId="77777777" w:rsidR="00385E68" w:rsidRPr="00AE0FE6" w:rsidRDefault="00385E68" w:rsidP="00DA540C">
            <w:pPr>
              <w:rPr>
                <w:lang w:val="fr-CA"/>
              </w:rPr>
            </w:pPr>
          </w:p>
        </w:tc>
        <w:tc>
          <w:tcPr>
            <w:tcW w:w="1940" w:type="dxa"/>
          </w:tcPr>
          <w:p w14:paraId="37FC2D1F" w14:textId="77777777" w:rsidR="00385E68" w:rsidRPr="00AE0FE6" w:rsidRDefault="00385E68" w:rsidP="00DA540C">
            <w:pPr>
              <w:spacing w:line="360" w:lineRule="auto"/>
              <w:rPr>
                <w:lang w:val="fr-CA"/>
              </w:rPr>
            </w:pPr>
          </w:p>
        </w:tc>
      </w:tr>
      <w:tr w:rsidR="00385E68" w:rsidRPr="00410F1C" w14:paraId="7C2161F9" w14:textId="77777777" w:rsidTr="00DA540C">
        <w:tc>
          <w:tcPr>
            <w:tcW w:w="2695" w:type="dxa"/>
          </w:tcPr>
          <w:p w14:paraId="3BB54F31" w14:textId="77777777" w:rsidR="00385E68" w:rsidRPr="00AE0FE6" w:rsidRDefault="00385E68" w:rsidP="00DA540C">
            <w:pPr>
              <w:rPr>
                <w:lang w:val="fr-CA"/>
              </w:rPr>
            </w:pPr>
            <w:r w:rsidRPr="00A26A96">
              <w:rPr>
                <w:lang w:val="fr"/>
              </w:rPr>
              <w:t>4. Gestion du temps et contenu pédagogique</w:t>
            </w:r>
          </w:p>
        </w:tc>
        <w:tc>
          <w:tcPr>
            <w:tcW w:w="5850" w:type="dxa"/>
          </w:tcPr>
          <w:p w14:paraId="35ABD668" w14:textId="77777777" w:rsidR="00385E68" w:rsidRPr="00A26A96" w:rsidRDefault="00385E68" w:rsidP="00DA540C">
            <w:pPr>
              <w:rPr>
                <w:lang w:val="fr-CA"/>
              </w:rPr>
            </w:pPr>
            <w:r w:rsidRPr="00A26A96">
              <w:rPr>
                <w:lang w:val="fr"/>
              </w:rPr>
              <w:t xml:space="preserve">- Déterminer la durée totale du cours </w:t>
            </w:r>
          </w:p>
          <w:p w14:paraId="1C4D11D3" w14:textId="5695A49F" w:rsidR="00385E68" w:rsidRPr="00A26A96" w:rsidRDefault="00385E68" w:rsidP="00DA540C">
            <w:pPr>
              <w:rPr>
                <w:lang w:val="fr-CA"/>
              </w:rPr>
            </w:pPr>
            <w:r w:rsidRPr="00A26A96">
              <w:rPr>
                <w:lang w:val="fr"/>
              </w:rPr>
              <w:t>- Répartir le temps en fonction de chaque élément à couvrir, y compris, mais sans s</w:t>
            </w:r>
            <w:r w:rsidR="00A1291C" w:rsidRPr="00A26A96">
              <w:rPr>
                <w:lang w:val="fr"/>
              </w:rPr>
              <w:t>’</w:t>
            </w:r>
            <w:r w:rsidRPr="00A26A96">
              <w:rPr>
                <w:lang w:val="fr"/>
              </w:rPr>
              <w:t>y limiter :</w:t>
            </w:r>
          </w:p>
          <w:p w14:paraId="53B18E6A" w14:textId="0E3C5D95" w:rsidR="00385E68" w:rsidRPr="00A26A96" w:rsidRDefault="00385E68" w:rsidP="00DA540C">
            <w:pPr>
              <w:rPr>
                <w:lang w:val="fr-CA"/>
              </w:rPr>
            </w:pPr>
            <w:r w:rsidRPr="00A26A96">
              <w:rPr>
                <w:lang w:val="fr"/>
              </w:rPr>
              <w:t xml:space="preserve">  i) enseignement du cours</w:t>
            </w:r>
          </w:p>
          <w:p w14:paraId="1FEC6EDD" w14:textId="488E4295" w:rsidR="003577B0" w:rsidRPr="00A26A96" w:rsidRDefault="003577B0" w:rsidP="003577B0">
            <w:pPr>
              <w:rPr>
                <w:lang w:val="fr-CA"/>
              </w:rPr>
            </w:pPr>
            <w:r w:rsidRPr="00A26A96">
              <w:rPr>
                <w:lang w:val="fr"/>
              </w:rPr>
              <w:t xml:space="preserve"> ii) activité motivationnelle ou préparatoire </w:t>
            </w:r>
          </w:p>
          <w:p w14:paraId="5DB14C47" w14:textId="4A381560" w:rsidR="00385E68" w:rsidRPr="00A26A96" w:rsidRDefault="003577B0" w:rsidP="00DA540C">
            <w:pPr>
              <w:rPr>
                <w:lang w:val="fr-CA"/>
              </w:rPr>
            </w:pPr>
            <w:r w:rsidRPr="00A26A96">
              <w:rPr>
                <w:lang w:val="fr"/>
              </w:rPr>
              <w:t>iii) discussion de groupe et autres activités (procédures et stratégies principales)</w:t>
            </w:r>
          </w:p>
          <w:p w14:paraId="005CC7B0" w14:textId="3643F7B9" w:rsidR="00EE305E" w:rsidRPr="00A26A96" w:rsidRDefault="00EE305E" w:rsidP="00DA540C">
            <w:pPr>
              <w:rPr>
                <w:u w:val="single"/>
                <w:lang w:val="fr-CA"/>
              </w:rPr>
            </w:pPr>
            <w:r w:rsidRPr="00A26A96">
              <w:rPr>
                <w:lang w:val="fr"/>
              </w:rPr>
              <w:tab/>
            </w:r>
            <w:proofErr w:type="gramStart"/>
            <w:r w:rsidRPr="00A26A96">
              <w:rPr>
                <w:lang w:val="fr"/>
              </w:rPr>
              <w:t>étape</w:t>
            </w:r>
            <w:proofErr w:type="gramEnd"/>
            <w:r w:rsidRPr="00A26A96">
              <w:rPr>
                <w:lang w:val="fr"/>
              </w:rPr>
              <w:t xml:space="preserve"> 1, étape 2, étape 3</w:t>
            </w:r>
          </w:p>
          <w:p w14:paraId="75C81C7A" w14:textId="34D9E0E3" w:rsidR="00385E68" w:rsidRPr="00A26A96" w:rsidRDefault="003577B0" w:rsidP="00DA540C">
            <w:pPr>
              <w:rPr>
                <w:lang w:val="fr-CA"/>
              </w:rPr>
            </w:pPr>
            <w:r w:rsidRPr="00A26A96">
              <w:rPr>
                <w:lang w:val="fr"/>
              </w:rPr>
              <w:t>iv) réflexion personnelle des élèves</w:t>
            </w:r>
          </w:p>
          <w:p w14:paraId="116427E1" w14:textId="77777777" w:rsidR="00385E68" w:rsidRPr="00A26A96" w:rsidRDefault="003577B0" w:rsidP="00EE305E">
            <w:r w:rsidRPr="00A26A96">
              <w:rPr>
                <w:lang w:val="fr"/>
              </w:rPr>
              <w:t xml:space="preserve"> v) évaluation</w:t>
            </w:r>
          </w:p>
          <w:p w14:paraId="332EFEEA" w14:textId="68835516" w:rsidR="00EE305E" w:rsidRPr="00410F1C" w:rsidRDefault="00EE305E" w:rsidP="00EE305E"/>
        </w:tc>
        <w:tc>
          <w:tcPr>
            <w:tcW w:w="1940" w:type="dxa"/>
          </w:tcPr>
          <w:p w14:paraId="2CF63379" w14:textId="77777777" w:rsidR="00385E68" w:rsidRPr="00410F1C" w:rsidRDefault="00385E68" w:rsidP="00DA540C">
            <w:pPr>
              <w:spacing w:line="360" w:lineRule="auto"/>
            </w:pPr>
          </w:p>
        </w:tc>
      </w:tr>
      <w:tr w:rsidR="00385E68" w:rsidRPr="00AF1179" w14:paraId="0BD95FF9" w14:textId="77777777" w:rsidTr="00DA540C">
        <w:tc>
          <w:tcPr>
            <w:tcW w:w="2695" w:type="dxa"/>
          </w:tcPr>
          <w:p w14:paraId="27B8966E" w14:textId="3BECF4A7" w:rsidR="00385E68" w:rsidRPr="00AE0FE6" w:rsidRDefault="00385E68" w:rsidP="00DA540C">
            <w:pPr>
              <w:rPr>
                <w:lang w:val="fr-CA"/>
              </w:rPr>
            </w:pPr>
            <w:r w:rsidRPr="00A26A96">
              <w:rPr>
                <w:lang w:val="fr"/>
              </w:rPr>
              <w:t>5. Activités et méthodes d</w:t>
            </w:r>
            <w:r w:rsidR="00A1291C" w:rsidRPr="00A26A96">
              <w:rPr>
                <w:lang w:val="fr"/>
              </w:rPr>
              <w:t>’</w:t>
            </w:r>
            <w:r w:rsidRPr="00A26A96">
              <w:rPr>
                <w:lang w:val="fr"/>
              </w:rPr>
              <w:t>évaluation autochtones</w:t>
            </w:r>
          </w:p>
        </w:tc>
        <w:tc>
          <w:tcPr>
            <w:tcW w:w="5850" w:type="dxa"/>
          </w:tcPr>
          <w:p w14:paraId="55429421" w14:textId="1CCBA982" w:rsidR="00AE0FE6" w:rsidRPr="00A26A96" w:rsidRDefault="00385E68" w:rsidP="00DA540C">
            <w:pPr>
              <w:rPr>
                <w:lang w:val="fr"/>
              </w:rPr>
            </w:pPr>
            <w:r w:rsidRPr="00A26A96">
              <w:rPr>
                <w:lang w:val="fr"/>
              </w:rPr>
              <w:t>- Choisir des activités qui reflètent les quatre principaux types d</w:t>
            </w:r>
            <w:r w:rsidR="00A1291C" w:rsidRPr="00A26A96">
              <w:rPr>
                <w:lang w:val="fr"/>
              </w:rPr>
              <w:t>’</w:t>
            </w:r>
            <w:r w:rsidRPr="00A26A96">
              <w:rPr>
                <w:lang w:val="fr"/>
              </w:rPr>
              <w:t xml:space="preserve">apprentissage </w:t>
            </w:r>
          </w:p>
          <w:p w14:paraId="774978BC" w14:textId="7639A1F5" w:rsidR="00EE305E" w:rsidRPr="00A26A96" w:rsidRDefault="00385E68" w:rsidP="00DA540C">
            <w:pPr>
              <w:rPr>
                <w:u w:val="single"/>
                <w:lang w:val="fr-CA"/>
              </w:rPr>
            </w:pPr>
            <w:r w:rsidRPr="00A26A96">
              <w:rPr>
                <w:lang w:val="fr"/>
              </w:rPr>
              <w:t xml:space="preserve">Spirituel : exemple </w:t>
            </w:r>
          </w:p>
          <w:p w14:paraId="3B0FFD2C" w14:textId="4A8B56E3" w:rsidR="00EE305E" w:rsidRPr="00A26A96" w:rsidRDefault="00EE305E" w:rsidP="00DA540C">
            <w:pPr>
              <w:rPr>
                <w:lang w:val="fr-CA"/>
              </w:rPr>
            </w:pPr>
            <w:r w:rsidRPr="00A26A96">
              <w:rPr>
                <w:lang w:val="fr"/>
              </w:rPr>
              <w:t>Émotionnel : exemple</w:t>
            </w:r>
          </w:p>
          <w:p w14:paraId="16BF75A6" w14:textId="77777777" w:rsidR="00EE305E" w:rsidRPr="00A26A96" w:rsidRDefault="00EE305E" w:rsidP="00DA540C">
            <w:pPr>
              <w:rPr>
                <w:lang w:val="fr-CA"/>
              </w:rPr>
            </w:pPr>
            <w:r w:rsidRPr="00A26A96">
              <w:rPr>
                <w:lang w:val="fr"/>
              </w:rPr>
              <w:t>Physique : exemple</w:t>
            </w:r>
          </w:p>
          <w:p w14:paraId="0D227C31" w14:textId="3EC35AC2" w:rsidR="00EE305E" w:rsidRPr="00A26A96" w:rsidRDefault="00EE305E" w:rsidP="00DA540C">
            <w:pPr>
              <w:rPr>
                <w:lang w:val="fr-CA"/>
              </w:rPr>
            </w:pPr>
            <w:r w:rsidRPr="00A26A96">
              <w:rPr>
                <w:lang w:val="fr"/>
              </w:rPr>
              <w:t>Intellectuel : exemple</w:t>
            </w:r>
          </w:p>
          <w:p w14:paraId="2A96F0C6" w14:textId="4F7B0278" w:rsidR="00385E68" w:rsidRPr="00A26A96" w:rsidRDefault="00385E68" w:rsidP="00DA540C">
            <w:pPr>
              <w:rPr>
                <w:lang w:val="fr-CA"/>
              </w:rPr>
            </w:pPr>
            <w:r w:rsidRPr="00A26A96">
              <w:rPr>
                <w:lang w:val="fr"/>
              </w:rPr>
              <w:t xml:space="preserve">- Ce plan de cours inclut-il une activité en nature (il se peut que certains plans </w:t>
            </w:r>
            <w:r w:rsidRPr="00A26A96">
              <w:rPr>
                <w:i/>
                <w:iCs/>
                <w:lang w:val="fr"/>
              </w:rPr>
              <w:t>n</w:t>
            </w:r>
            <w:r w:rsidR="00A1291C" w:rsidRPr="00A26A96">
              <w:rPr>
                <w:i/>
                <w:iCs/>
                <w:lang w:val="fr"/>
              </w:rPr>
              <w:t>’</w:t>
            </w:r>
            <w:r w:rsidRPr="00A26A96">
              <w:rPr>
                <w:i/>
                <w:iCs/>
                <w:lang w:val="fr"/>
              </w:rPr>
              <w:t>en prévoient pas</w:t>
            </w:r>
            <w:proofErr w:type="gramStart"/>
            <w:r w:rsidRPr="00A26A96">
              <w:rPr>
                <w:lang w:val="fr"/>
              </w:rPr>
              <w:t>)?</w:t>
            </w:r>
            <w:proofErr w:type="gramEnd"/>
          </w:p>
          <w:p w14:paraId="55F94015" w14:textId="2A354285" w:rsidR="00385E68" w:rsidRPr="00A26A96" w:rsidRDefault="00385E68" w:rsidP="00DA540C">
            <w:pPr>
              <w:rPr>
                <w:lang w:val="fr-CA"/>
              </w:rPr>
            </w:pPr>
            <w:r w:rsidRPr="00A26A96">
              <w:rPr>
                <w:lang w:val="fr"/>
              </w:rPr>
              <w:t>- Les modes d</w:t>
            </w:r>
            <w:r w:rsidR="00A1291C" w:rsidRPr="00A26A96">
              <w:rPr>
                <w:lang w:val="fr"/>
              </w:rPr>
              <w:t>’</w:t>
            </w:r>
            <w:r w:rsidRPr="00A26A96">
              <w:rPr>
                <w:lang w:val="fr"/>
              </w:rPr>
              <w:t>évaluation inuits, métis ou autochtones sont intégrés au plan de cours pour s</w:t>
            </w:r>
            <w:r w:rsidR="00A1291C" w:rsidRPr="00A26A96">
              <w:rPr>
                <w:lang w:val="fr"/>
              </w:rPr>
              <w:t>’</w:t>
            </w:r>
            <w:r w:rsidRPr="00A26A96">
              <w:rPr>
                <w:lang w:val="fr"/>
              </w:rPr>
              <w:t>adapter aux différents types d</w:t>
            </w:r>
            <w:r w:rsidR="00A1291C" w:rsidRPr="00A26A96">
              <w:rPr>
                <w:lang w:val="fr"/>
              </w:rPr>
              <w:t>’</w:t>
            </w:r>
            <w:r w:rsidRPr="00A26A96">
              <w:rPr>
                <w:lang w:val="fr"/>
              </w:rPr>
              <w:t>apprentissage et méthodes d</w:t>
            </w:r>
            <w:r w:rsidR="00A1291C" w:rsidRPr="00A26A96">
              <w:rPr>
                <w:lang w:val="fr"/>
              </w:rPr>
              <w:t>’</w:t>
            </w:r>
            <w:r w:rsidRPr="00A26A96">
              <w:rPr>
                <w:lang w:val="fr"/>
              </w:rPr>
              <w:t>enseignement propres à une culture.</w:t>
            </w:r>
          </w:p>
          <w:p w14:paraId="38272296" w14:textId="677D88E2" w:rsidR="00EE305E" w:rsidRPr="00AE0FE6" w:rsidRDefault="00EE305E" w:rsidP="00DA540C">
            <w:pPr>
              <w:rPr>
                <w:lang w:val="fr-CA"/>
              </w:rPr>
            </w:pPr>
          </w:p>
        </w:tc>
        <w:tc>
          <w:tcPr>
            <w:tcW w:w="1940" w:type="dxa"/>
          </w:tcPr>
          <w:p w14:paraId="50669E72" w14:textId="77777777" w:rsidR="00385E68" w:rsidRPr="00AE0FE6" w:rsidRDefault="00385E68" w:rsidP="00DA540C">
            <w:pPr>
              <w:spacing w:line="360" w:lineRule="auto"/>
              <w:rPr>
                <w:lang w:val="fr-CA"/>
              </w:rPr>
            </w:pPr>
          </w:p>
        </w:tc>
      </w:tr>
      <w:tr w:rsidR="00385E68" w:rsidRPr="00AF1179" w14:paraId="60259764" w14:textId="77777777" w:rsidTr="00DA540C">
        <w:tc>
          <w:tcPr>
            <w:tcW w:w="2695" w:type="dxa"/>
          </w:tcPr>
          <w:p w14:paraId="2D437DCB" w14:textId="77777777" w:rsidR="00385E68" w:rsidRPr="00410F1C" w:rsidRDefault="00385E68" w:rsidP="00DA540C">
            <w:pPr>
              <w:spacing w:line="360" w:lineRule="auto"/>
            </w:pPr>
            <w:r w:rsidRPr="00A26A96">
              <w:rPr>
                <w:lang w:val="fr"/>
              </w:rPr>
              <w:t>6. Matériel didactique</w:t>
            </w:r>
          </w:p>
        </w:tc>
        <w:tc>
          <w:tcPr>
            <w:tcW w:w="5850" w:type="dxa"/>
          </w:tcPr>
          <w:p w14:paraId="113DA047" w14:textId="77777777" w:rsidR="00385E68" w:rsidRPr="00A26A96" w:rsidRDefault="00385E68" w:rsidP="00DA540C">
            <w:pPr>
              <w:rPr>
                <w:lang w:val="fr-CA"/>
              </w:rPr>
            </w:pPr>
            <w:r w:rsidRPr="00A26A96">
              <w:rPr>
                <w:lang w:val="fr"/>
              </w:rPr>
              <w:t>- Répertorier le matériel nécessaire pour chaque activité.</w:t>
            </w:r>
          </w:p>
          <w:p w14:paraId="043A7ADF" w14:textId="77777777" w:rsidR="00385E68" w:rsidRPr="00A26A96" w:rsidRDefault="00385E68" w:rsidP="00DA540C">
            <w:pPr>
              <w:rPr>
                <w:lang w:val="fr-CA"/>
              </w:rPr>
            </w:pPr>
            <w:r w:rsidRPr="00A26A96">
              <w:rPr>
                <w:lang w:val="fr"/>
              </w:rPr>
              <w:t>- Déterminer si des formulaires de consentement sont requis (pour les activités en nature, par exemple).</w:t>
            </w:r>
          </w:p>
          <w:p w14:paraId="52885D88" w14:textId="1C072A65" w:rsidR="00385E68" w:rsidRPr="00A26A96" w:rsidRDefault="00385E68" w:rsidP="00DA540C">
            <w:pPr>
              <w:rPr>
                <w:lang w:val="fr-CA"/>
              </w:rPr>
            </w:pPr>
            <w:r w:rsidRPr="00A26A96">
              <w:rPr>
                <w:lang w:val="fr"/>
              </w:rPr>
              <w:t>- Tenir compte de la sécurité et des allergies des élèves</w:t>
            </w:r>
            <w:r w:rsidR="00AE0FE6" w:rsidRPr="00A26A96">
              <w:rPr>
                <w:lang w:val="fr"/>
              </w:rPr>
              <w:t>.</w:t>
            </w:r>
            <w:r w:rsidRPr="00A26A96">
              <w:rPr>
                <w:lang w:val="fr"/>
              </w:rPr>
              <w:t xml:space="preserve"> </w:t>
            </w:r>
          </w:p>
          <w:p w14:paraId="5478FDCD" w14:textId="7BB4AFA2" w:rsidR="00385E68" w:rsidRPr="00A26A96" w:rsidRDefault="00385E68" w:rsidP="00DA540C">
            <w:pPr>
              <w:rPr>
                <w:lang w:val="fr-CA"/>
              </w:rPr>
            </w:pPr>
            <w:r w:rsidRPr="00A26A96">
              <w:rPr>
                <w:lang w:val="fr"/>
              </w:rPr>
              <w:t>- S</w:t>
            </w:r>
            <w:r w:rsidR="00A1291C" w:rsidRPr="00A26A96">
              <w:rPr>
                <w:lang w:val="fr"/>
              </w:rPr>
              <w:t>’</w:t>
            </w:r>
            <w:r w:rsidRPr="00A26A96">
              <w:rPr>
                <w:lang w:val="fr"/>
              </w:rPr>
              <w:t>assurer que les enseignants ont accès à du matériel complémentaire, comme des liens Web, des documents et des vidéos du NCCIE pour obtenir des renseignements et des outils d</w:t>
            </w:r>
            <w:r w:rsidR="00A1291C" w:rsidRPr="00A26A96">
              <w:rPr>
                <w:lang w:val="fr"/>
              </w:rPr>
              <w:t>’</w:t>
            </w:r>
            <w:r w:rsidRPr="00A26A96">
              <w:rPr>
                <w:lang w:val="fr"/>
              </w:rPr>
              <w:t>apprentissage supplémentaires.</w:t>
            </w:r>
          </w:p>
          <w:p w14:paraId="40AD81AE" w14:textId="77777777" w:rsidR="00385E68" w:rsidRPr="00AE0FE6" w:rsidRDefault="00385E68" w:rsidP="00DA540C">
            <w:pPr>
              <w:rPr>
                <w:lang w:val="fr-CA"/>
              </w:rPr>
            </w:pPr>
          </w:p>
        </w:tc>
        <w:tc>
          <w:tcPr>
            <w:tcW w:w="1940" w:type="dxa"/>
          </w:tcPr>
          <w:p w14:paraId="5B54D2BE" w14:textId="77777777" w:rsidR="00385E68" w:rsidRPr="00AE0FE6" w:rsidRDefault="00385E68" w:rsidP="00DA540C">
            <w:pPr>
              <w:spacing w:line="360" w:lineRule="auto"/>
              <w:rPr>
                <w:lang w:val="fr-CA"/>
              </w:rPr>
            </w:pPr>
          </w:p>
        </w:tc>
      </w:tr>
      <w:tr w:rsidR="00385E68" w:rsidRPr="00AF1179" w14:paraId="6B9EC730" w14:textId="77777777" w:rsidTr="00DA540C">
        <w:tc>
          <w:tcPr>
            <w:tcW w:w="2695" w:type="dxa"/>
          </w:tcPr>
          <w:p w14:paraId="1D2DC566" w14:textId="77777777" w:rsidR="00385E68" w:rsidRPr="00410F1C" w:rsidRDefault="00385E68" w:rsidP="00DA540C">
            <w:pPr>
              <w:spacing w:line="360" w:lineRule="auto"/>
            </w:pPr>
            <w:r w:rsidRPr="00A26A96">
              <w:rPr>
                <w:lang w:val="fr"/>
              </w:rPr>
              <w:lastRenderedPageBreak/>
              <w:t>7. Culture et langue</w:t>
            </w:r>
          </w:p>
        </w:tc>
        <w:tc>
          <w:tcPr>
            <w:tcW w:w="5850" w:type="dxa"/>
          </w:tcPr>
          <w:p w14:paraId="7FFAAD5F" w14:textId="77777777" w:rsidR="00385E68" w:rsidRPr="00A26A96" w:rsidRDefault="00385E68" w:rsidP="00DA540C">
            <w:pPr>
              <w:rPr>
                <w:i/>
                <w:lang w:val="fr-CA"/>
              </w:rPr>
            </w:pPr>
            <w:r w:rsidRPr="00A26A96">
              <w:rPr>
                <w:i/>
                <w:iCs/>
                <w:lang w:val="fr"/>
              </w:rPr>
              <w:t>i) Culture</w:t>
            </w:r>
          </w:p>
          <w:p w14:paraId="4EDA151D" w14:textId="13DB8360" w:rsidR="00385E68" w:rsidRPr="00A26A96" w:rsidRDefault="00385E68" w:rsidP="00DA540C">
            <w:pPr>
              <w:rPr>
                <w:lang w:val="fr-CA"/>
              </w:rPr>
            </w:pPr>
            <w:r w:rsidRPr="00A26A96">
              <w:rPr>
                <w:lang w:val="fr"/>
              </w:rPr>
              <w:t>- S</w:t>
            </w:r>
            <w:r w:rsidR="00A1291C" w:rsidRPr="00A26A96">
              <w:rPr>
                <w:lang w:val="fr"/>
              </w:rPr>
              <w:t>’</w:t>
            </w:r>
            <w:r w:rsidRPr="00A26A96">
              <w:rPr>
                <w:lang w:val="fr"/>
              </w:rPr>
              <w:t>assurer que les représentations culturelles sont respectueuses, reconnues et permises.</w:t>
            </w:r>
          </w:p>
          <w:p w14:paraId="1F68E044" w14:textId="1955600C" w:rsidR="00385E68" w:rsidRPr="00A26A96" w:rsidRDefault="00385E68" w:rsidP="00DA540C">
            <w:pPr>
              <w:rPr>
                <w:lang w:val="fr-CA"/>
              </w:rPr>
            </w:pPr>
            <w:r w:rsidRPr="00A26A96">
              <w:rPr>
                <w:lang w:val="fr"/>
              </w:rPr>
              <w:t>- Chaque plan de cours doit inclure un énoncé reconnaissant l</w:t>
            </w:r>
            <w:r w:rsidR="00A1291C" w:rsidRPr="00A26A96">
              <w:rPr>
                <w:lang w:val="fr"/>
              </w:rPr>
              <w:t>’</w:t>
            </w:r>
            <w:r w:rsidRPr="00A26A96">
              <w:rPr>
                <w:lang w:val="fr"/>
              </w:rPr>
              <w:t>apport des savoirs, de la communauté et du peuple dont il est question (voir élément 13 «</w:t>
            </w:r>
            <w:r w:rsidR="00A1291C" w:rsidRPr="00A26A96">
              <w:rPr>
                <w:lang w:val="fr"/>
              </w:rPr>
              <w:t> </w:t>
            </w:r>
            <w:r w:rsidRPr="00A26A96">
              <w:rPr>
                <w:lang w:val="fr"/>
              </w:rPr>
              <w:t>Présentation générale</w:t>
            </w:r>
            <w:r w:rsidR="00A1291C" w:rsidRPr="00A26A96">
              <w:rPr>
                <w:lang w:val="fr"/>
              </w:rPr>
              <w:t> </w:t>
            </w:r>
            <w:r w:rsidRPr="00A26A96">
              <w:rPr>
                <w:lang w:val="fr"/>
              </w:rPr>
              <w:t>», ci-dessous).</w:t>
            </w:r>
          </w:p>
          <w:p w14:paraId="0F1F8872" w14:textId="77777777" w:rsidR="00385E68" w:rsidRPr="00A26A96" w:rsidRDefault="00385E68" w:rsidP="00DA540C">
            <w:pPr>
              <w:rPr>
                <w:i/>
                <w:lang w:val="fr-CA"/>
              </w:rPr>
            </w:pPr>
            <w:r w:rsidRPr="00A26A96">
              <w:rPr>
                <w:i/>
                <w:iCs/>
                <w:lang w:val="fr"/>
              </w:rPr>
              <w:t>ii) Langue</w:t>
            </w:r>
          </w:p>
          <w:p w14:paraId="39F09752" w14:textId="77777777" w:rsidR="00385E68" w:rsidRPr="00A26A96" w:rsidRDefault="00385E68" w:rsidP="00DA540C">
            <w:pPr>
              <w:rPr>
                <w:lang w:val="fr-CA"/>
              </w:rPr>
            </w:pPr>
            <w:r w:rsidRPr="00A26A96">
              <w:rPr>
                <w:lang w:val="fr"/>
              </w:rPr>
              <w:t xml:space="preserve">- Le plan présente-t-il des occasions de communication orale, écrite, démonstrative et </w:t>
            </w:r>
            <w:proofErr w:type="gramStart"/>
            <w:r w:rsidRPr="00A26A96">
              <w:rPr>
                <w:lang w:val="fr"/>
              </w:rPr>
              <w:t>visuelle?</w:t>
            </w:r>
            <w:proofErr w:type="gramEnd"/>
          </w:p>
          <w:p w14:paraId="0205338B" w14:textId="1E7CEF2F" w:rsidR="00EE305E" w:rsidRPr="00AE0FE6" w:rsidRDefault="00EE305E" w:rsidP="00DA540C">
            <w:pPr>
              <w:rPr>
                <w:lang w:val="fr-CA"/>
              </w:rPr>
            </w:pPr>
          </w:p>
        </w:tc>
        <w:tc>
          <w:tcPr>
            <w:tcW w:w="1940" w:type="dxa"/>
          </w:tcPr>
          <w:p w14:paraId="1C9718CA" w14:textId="77777777" w:rsidR="00385E68" w:rsidRPr="00AE0FE6" w:rsidRDefault="00385E68" w:rsidP="00DA540C">
            <w:pPr>
              <w:spacing w:line="360" w:lineRule="auto"/>
              <w:rPr>
                <w:lang w:val="fr-CA"/>
              </w:rPr>
            </w:pPr>
          </w:p>
        </w:tc>
      </w:tr>
      <w:tr w:rsidR="00385E68" w:rsidRPr="00AF1179" w14:paraId="7D923E3B" w14:textId="77777777" w:rsidTr="00DA540C">
        <w:tc>
          <w:tcPr>
            <w:tcW w:w="2695" w:type="dxa"/>
          </w:tcPr>
          <w:p w14:paraId="454C6A0F" w14:textId="77777777" w:rsidR="00385E68" w:rsidRPr="00410F1C" w:rsidRDefault="00385E68" w:rsidP="00DA540C">
            <w:pPr>
              <w:spacing w:line="360" w:lineRule="auto"/>
            </w:pPr>
            <w:r w:rsidRPr="00A26A96">
              <w:rPr>
                <w:lang w:val="fr"/>
              </w:rPr>
              <w:t>8. Holisme</w:t>
            </w:r>
          </w:p>
        </w:tc>
        <w:tc>
          <w:tcPr>
            <w:tcW w:w="5850" w:type="dxa"/>
          </w:tcPr>
          <w:p w14:paraId="1F8D9166" w14:textId="77777777" w:rsidR="00385E68" w:rsidRPr="00A26A96" w:rsidRDefault="00385E68" w:rsidP="00DA540C">
            <w:pPr>
              <w:rPr>
                <w:lang w:val="fr-CA"/>
              </w:rPr>
            </w:pPr>
            <w:r w:rsidRPr="00A26A96">
              <w:rPr>
                <w:lang w:val="fr"/>
              </w:rPr>
              <w:t>- Établir des liens entre les différents éléments du plan de cours.</w:t>
            </w:r>
          </w:p>
          <w:p w14:paraId="150FC8A1" w14:textId="77777777" w:rsidR="00385E68" w:rsidRPr="00A26A96" w:rsidRDefault="00385E68" w:rsidP="00DA540C">
            <w:pPr>
              <w:rPr>
                <w:lang w:val="fr-CA"/>
              </w:rPr>
            </w:pPr>
            <w:r w:rsidRPr="00A26A96">
              <w:rPr>
                <w:lang w:val="fr"/>
              </w:rPr>
              <w:t>- Associer le contenu à la vie quotidienne de manière positive.</w:t>
            </w:r>
          </w:p>
          <w:p w14:paraId="19908269" w14:textId="45FD1137" w:rsidR="00385E68" w:rsidRPr="00A26A96" w:rsidRDefault="00385E68" w:rsidP="00DA540C">
            <w:pPr>
              <w:rPr>
                <w:lang w:val="fr-CA"/>
              </w:rPr>
            </w:pPr>
            <w:r w:rsidRPr="00A26A96">
              <w:rPr>
                <w:lang w:val="fr"/>
              </w:rPr>
              <w:t>- Reconnaître chaque élève comme une personne à part entière apportant son propre vécu et sa vision sur le concept d</w:t>
            </w:r>
            <w:r w:rsidR="00A1291C" w:rsidRPr="00A26A96">
              <w:rPr>
                <w:lang w:val="fr"/>
              </w:rPr>
              <w:t>’</w:t>
            </w:r>
            <w:r w:rsidRPr="00A26A96">
              <w:rPr>
                <w:lang w:val="fr"/>
              </w:rPr>
              <w:t xml:space="preserve">appartenance. </w:t>
            </w:r>
          </w:p>
          <w:p w14:paraId="57E7B947" w14:textId="0C0EB780" w:rsidR="00385E68" w:rsidRPr="00A26A96" w:rsidRDefault="00385E68" w:rsidP="00DA540C">
            <w:pPr>
              <w:rPr>
                <w:lang w:val="fr-CA"/>
              </w:rPr>
            </w:pPr>
            <w:r w:rsidRPr="00A26A96">
              <w:rPr>
                <w:lang w:val="fr"/>
              </w:rPr>
              <w:t>- Le plan de cours présente-t-il des occasions de réflexion sur la relation que les élèves ont avec eux-mêmes, les autres et l</w:t>
            </w:r>
            <w:r w:rsidR="00A1291C" w:rsidRPr="00A26A96">
              <w:rPr>
                <w:lang w:val="fr"/>
              </w:rPr>
              <w:t>’</w:t>
            </w:r>
            <w:r w:rsidRPr="00A26A96">
              <w:rPr>
                <w:lang w:val="fr"/>
              </w:rPr>
              <w:t xml:space="preserve">ensemble de la </w:t>
            </w:r>
            <w:proofErr w:type="gramStart"/>
            <w:r w:rsidRPr="00A26A96">
              <w:rPr>
                <w:lang w:val="fr"/>
              </w:rPr>
              <w:t>création?</w:t>
            </w:r>
            <w:proofErr w:type="gramEnd"/>
            <w:r w:rsidRPr="00A26A96">
              <w:rPr>
                <w:lang w:val="fr"/>
              </w:rPr>
              <w:t xml:space="preserve"> </w:t>
            </w:r>
          </w:p>
          <w:p w14:paraId="6FBBCF67" w14:textId="77777777" w:rsidR="00385E68" w:rsidRPr="00AE0FE6" w:rsidRDefault="00385E68" w:rsidP="00DA540C">
            <w:pPr>
              <w:rPr>
                <w:lang w:val="fr-CA"/>
              </w:rPr>
            </w:pPr>
          </w:p>
        </w:tc>
        <w:tc>
          <w:tcPr>
            <w:tcW w:w="1940" w:type="dxa"/>
          </w:tcPr>
          <w:p w14:paraId="131090DE" w14:textId="77777777" w:rsidR="00385E68" w:rsidRPr="00AE0FE6" w:rsidRDefault="00385E68" w:rsidP="00DA540C">
            <w:pPr>
              <w:spacing w:line="360" w:lineRule="auto"/>
              <w:rPr>
                <w:lang w:val="fr-CA"/>
              </w:rPr>
            </w:pPr>
          </w:p>
        </w:tc>
      </w:tr>
      <w:tr w:rsidR="00385E68" w:rsidRPr="00AF1179" w14:paraId="5DE8CA22" w14:textId="77777777" w:rsidTr="00DA540C">
        <w:tc>
          <w:tcPr>
            <w:tcW w:w="2695" w:type="dxa"/>
          </w:tcPr>
          <w:p w14:paraId="6E6A565E" w14:textId="77777777" w:rsidR="00385E68" w:rsidRPr="00410F1C" w:rsidRDefault="00385E68" w:rsidP="00DA540C">
            <w:r w:rsidRPr="00A26A96">
              <w:rPr>
                <w:lang w:val="fr"/>
              </w:rPr>
              <w:t>9. Apprentissage intergénérationnel</w:t>
            </w:r>
          </w:p>
        </w:tc>
        <w:tc>
          <w:tcPr>
            <w:tcW w:w="5850" w:type="dxa"/>
          </w:tcPr>
          <w:p w14:paraId="00803496" w14:textId="0CA24DD8" w:rsidR="00385E68" w:rsidRPr="00A26A96" w:rsidRDefault="00385E68" w:rsidP="00DA540C">
            <w:pPr>
              <w:rPr>
                <w:lang w:val="fr-CA"/>
              </w:rPr>
            </w:pPr>
            <w:r w:rsidRPr="00A26A96">
              <w:rPr>
                <w:lang w:val="fr"/>
              </w:rPr>
              <w:t xml:space="preserve">- Les membres de la communauté, les détenteurs de savoirs et les aînés sont-ils invités à participer au processus </w:t>
            </w:r>
            <w:proofErr w:type="gramStart"/>
            <w:r w:rsidRPr="00A26A96">
              <w:rPr>
                <w:lang w:val="fr"/>
              </w:rPr>
              <w:t>d</w:t>
            </w:r>
            <w:r w:rsidR="00A1291C" w:rsidRPr="00A26A96">
              <w:rPr>
                <w:lang w:val="fr"/>
              </w:rPr>
              <w:t>’</w:t>
            </w:r>
            <w:r w:rsidRPr="00A26A96">
              <w:rPr>
                <w:lang w:val="fr"/>
              </w:rPr>
              <w:t>apprentissage?</w:t>
            </w:r>
            <w:proofErr w:type="gramEnd"/>
          </w:p>
          <w:p w14:paraId="516E0947" w14:textId="5C9CF4BD" w:rsidR="00385E68" w:rsidRPr="00A26A96" w:rsidRDefault="00385E68" w:rsidP="00DA540C">
            <w:pPr>
              <w:rPr>
                <w:lang w:val="fr-CA"/>
              </w:rPr>
            </w:pPr>
            <w:r w:rsidRPr="00A26A96">
              <w:rPr>
                <w:lang w:val="fr"/>
              </w:rPr>
              <w:t>- Est-ce que certains devoirs et activités à réaliser à la maison encouragent l</w:t>
            </w:r>
            <w:r w:rsidR="00A1291C" w:rsidRPr="00A26A96">
              <w:rPr>
                <w:lang w:val="fr"/>
              </w:rPr>
              <w:t>’</w:t>
            </w:r>
            <w:r w:rsidRPr="00A26A96">
              <w:rPr>
                <w:lang w:val="fr"/>
              </w:rPr>
              <w:t xml:space="preserve">apprentissage intergénérationnel entre les parents ou tuteurs, la famille et la </w:t>
            </w:r>
            <w:proofErr w:type="gramStart"/>
            <w:r w:rsidRPr="00A26A96">
              <w:rPr>
                <w:lang w:val="fr"/>
              </w:rPr>
              <w:t>communauté?</w:t>
            </w:r>
            <w:proofErr w:type="gramEnd"/>
          </w:p>
          <w:p w14:paraId="0566B7C6" w14:textId="77777777" w:rsidR="00385E68" w:rsidRPr="00AE0FE6" w:rsidRDefault="00385E68" w:rsidP="00DA540C">
            <w:pPr>
              <w:rPr>
                <w:lang w:val="fr-CA"/>
              </w:rPr>
            </w:pPr>
          </w:p>
        </w:tc>
        <w:tc>
          <w:tcPr>
            <w:tcW w:w="1940" w:type="dxa"/>
          </w:tcPr>
          <w:p w14:paraId="50A4D0BD" w14:textId="77777777" w:rsidR="00385E68" w:rsidRPr="00AE0FE6" w:rsidRDefault="00385E68" w:rsidP="00DA540C">
            <w:pPr>
              <w:spacing w:line="360" w:lineRule="auto"/>
              <w:rPr>
                <w:lang w:val="fr-CA"/>
              </w:rPr>
            </w:pPr>
          </w:p>
        </w:tc>
      </w:tr>
      <w:tr w:rsidR="00385E68" w:rsidRPr="00AF1179" w14:paraId="4FF9C838" w14:textId="77777777" w:rsidTr="00DA540C">
        <w:tc>
          <w:tcPr>
            <w:tcW w:w="2695" w:type="dxa"/>
          </w:tcPr>
          <w:p w14:paraId="469F74A2" w14:textId="77777777" w:rsidR="00385E68" w:rsidRPr="00410F1C" w:rsidRDefault="00385E68" w:rsidP="00DA540C">
            <w:r w:rsidRPr="00A26A96">
              <w:rPr>
                <w:lang w:val="fr"/>
              </w:rPr>
              <w:t>10. Apprentissage expérientiel et participatif</w:t>
            </w:r>
          </w:p>
        </w:tc>
        <w:tc>
          <w:tcPr>
            <w:tcW w:w="5850" w:type="dxa"/>
          </w:tcPr>
          <w:p w14:paraId="6E4A5579" w14:textId="77777777" w:rsidR="00385E68" w:rsidRPr="00A26A96" w:rsidRDefault="00385E68" w:rsidP="00DA540C">
            <w:pPr>
              <w:rPr>
                <w:lang w:val="fr-CA"/>
              </w:rPr>
            </w:pPr>
            <w:r w:rsidRPr="00A26A96">
              <w:rPr>
                <w:lang w:val="fr"/>
              </w:rPr>
              <w:t>Inclure au moins une activité ou une évaluation de nature expérientielle ou participative, le cas échéant.</w:t>
            </w:r>
          </w:p>
          <w:p w14:paraId="34BDEF01" w14:textId="77777777" w:rsidR="00385E68" w:rsidRPr="00AE0FE6" w:rsidRDefault="00385E68" w:rsidP="00DA540C">
            <w:pPr>
              <w:rPr>
                <w:lang w:val="fr-CA"/>
              </w:rPr>
            </w:pPr>
          </w:p>
        </w:tc>
        <w:tc>
          <w:tcPr>
            <w:tcW w:w="1940" w:type="dxa"/>
          </w:tcPr>
          <w:p w14:paraId="7586D080" w14:textId="77777777" w:rsidR="00385E68" w:rsidRPr="00AE0FE6" w:rsidRDefault="00385E68" w:rsidP="00DA540C">
            <w:pPr>
              <w:spacing w:line="360" w:lineRule="auto"/>
              <w:rPr>
                <w:lang w:val="fr-CA"/>
              </w:rPr>
            </w:pPr>
          </w:p>
        </w:tc>
      </w:tr>
      <w:tr w:rsidR="00385E68" w:rsidRPr="00AF1179" w14:paraId="19F29181" w14:textId="77777777" w:rsidTr="00DA540C">
        <w:tc>
          <w:tcPr>
            <w:tcW w:w="2695" w:type="dxa"/>
          </w:tcPr>
          <w:p w14:paraId="3C82E0CA" w14:textId="3C9466CA" w:rsidR="00385E68" w:rsidRPr="00AE0FE6" w:rsidRDefault="00385E68" w:rsidP="00DA540C">
            <w:pPr>
              <w:rPr>
                <w:lang w:val="fr-CA"/>
              </w:rPr>
            </w:pPr>
            <w:r w:rsidRPr="00A26A96">
              <w:rPr>
                <w:lang w:val="fr"/>
              </w:rPr>
              <w:t>11. Respect de l</w:t>
            </w:r>
            <w:r w:rsidR="00A1291C" w:rsidRPr="00A26A96">
              <w:rPr>
                <w:lang w:val="fr"/>
              </w:rPr>
              <w:t>’</w:t>
            </w:r>
            <w:r w:rsidRPr="00A26A96">
              <w:rPr>
                <w:lang w:val="fr"/>
              </w:rPr>
              <w:t>éthique en classe</w:t>
            </w:r>
          </w:p>
        </w:tc>
        <w:tc>
          <w:tcPr>
            <w:tcW w:w="5850" w:type="dxa"/>
          </w:tcPr>
          <w:p w14:paraId="03F67410" w14:textId="57E0BB4E" w:rsidR="00385E68" w:rsidRPr="00A26A96" w:rsidRDefault="00385E68" w:rsidP="00DA540C">
            <w:pPr>
              <w:rPr>
                <w:lang w:val="fr-CA"/>
              </w:rPr>
            </w:pPr>
            <w:r w:rsidRPr="00A26A96">
              <w:rPr>
                <w:lang w:val="fr"/>
              </w:rPr>
              <w:t>Le plan de cours exprime l</w:t>
            </w:r>
            <w:r w:rsidR="00A1291C" w:rsidRPr="00A26A96">
              <w:rPr>
                <w:lang w:val="fr"/>
              </w:rPr>
              <w:t>’</w:t>
            </w:r>
            <w:r w:rsidRPr="00A26A96">
              <w:rPr>
                <w:lang w:val="fr"/>
              </w:rPr>
              <w:t>éthique sous forme d</w:t>
            </w:r>
            <w:r w:rsidR="00A1291C" w:rsidRPr="00A26A96">
              <w:rPr>
                <w:lang w:val="fr"/>
              </w:rPr>
              <w:t>’</w:t>
            </w:r>
            <w:r w:rsidRPr="00A26A96">
              <w:rPr>
                <w:lang w:val="fr"/>
              </w:rPr>
              <w:t>empathie, de respect, d</w:t>
            </w:r>
            <w:r w:rsidR="00A1291C" w:rsidRPr="00A26A96">
              <w:rPr>
                <w:lang w:val="fr"/>
              </w:rPr>
              <w:t>’</w:t>
            </w:r>
            <w:r w:rsidRPr="00A26A96">
              <w:rPr>
                <w:lang w:val="fr"/>
              </w:rPr>
              <w:t>honnêteté et de confiance et d</w:t>
            </w:r>
            <w:r w:rsidR="00A1291C" w:rsidRPr="00A26A96">
              <w:rPr>
                <w:lang w:val="fr"/>
              </w:rPr>
              <w:t>’</w:t>
            </w:r>
            <w:r w:rsidRPr="00A26A96">
              <w:rPr>
                <w:lang w:val="fr"/>
              </w:rPr>
              <w:t>intégrité.</w:t>
            </w:r>
          </w:p>
          <w:p w14:paraId="20CF32A7" w14:textId="77777777" w:rsidR="00385E68" w:rsidRPr="00AE0FE6" w:rsidRDefault="00385E68" w:rsidP="00DA540C">
            <w:pPr>
              <w:rPr>
                <w:sz w:val="22"/>
                <w:szCs w:val="22"/>
                <w:lang w:val="fr-CA"/>
              </w:rPr>
            </w:pPr>
          </w:p>
        </w:tc>
        <w:tc>
          <w:tcPr>
            <w:tcW w:w="1940" w:type="dxa"/>
          </w:tcPr>
          <w:p w14:paraId="47D6E3EB" w14:textId="77777777" w:rsidR="00385E68" w:rsidRPr="00AE0FE6" w:rsidRDefault="00385E68" w:rsidP="00DA540C">
            <w:pPr>
              <w:spacing w:line="360" w:lineRule="auto"/>
              <w:rPr>
                <w:lang w:val="fr-CA"/>
              </w:rPr>
            </w:pPr>
          </w:p>
        </w:tc>
      </w:tr>
      <w:tr w:rsidR="00385E68" w:rsidRPr="00A1291C" w14:paraId="5B281F65" w14:textId="77777777" w:rsidTr="00DA540C">
        <w:tc>
          <w:tcPr>
            <w:tcW w:w="2695" w:type="dxa"/>
          </w:tcPr>
          <w:p w14:paraId="09C4C142" w14:textId="09991B61" w:rsidR="00385E68" w:rsidRPr="00AE0FE6" w:rsidRDefault="00385E68" w:rsidP="00DA540C">
            <w:pPr>
              <w:rPr>
                <w:lang w:val="fr-CA"/>
              </w:rPr>
            </w:pPr>
            <w:r w:rsidRPr="00A26A96">
              <w:rPr>
                <w:lang w:val="fr"/>
              </w:rPr>
              <w:t>12. Respect des exigences du ministère de l</w:t>
            </w:r>
            <w:r w:rsidR="00A1291C" w:rsidRPr="00A26A96">
              <w:rPr>
                <w:lang w:val="fr"/>
              </w:rPr>
              <w:t>’</w:t>
            </w:r>
            <w:r w:rsidRPr="00A26A96">
              <w:rPr>
                <w:lang w:val="fr"/>
              </w:rPr>
              <w:t>Éducation</w:t>
            </w:r>
          </w:p>
        </w:tc>
        <w:tc>
          <w:tcPr>
            <w:tcW w:w="5850" w:type="dxa"/>
          </w:tcPr>
          <w:p w14:paraId="5C36A7B7" w14:textId="3FEC8256" w:rsidR="00385E68" w:rsidRPr="00A26A96" w:rsidRDefault="00385E68" w:rsidP="00DA540C">
            <w:pPr>
              <w:rPr>
                <w:strike/>
                <w:lang w:val="fr-CA"/>
              </w:rPr>
            </w:pPr>
            <w:r w:rsidRPr="00A26A96">
              <w:rPr>
                <w:lang w:val="fr"/>
              </w:rPr>
              <w:t>Dans le but de s</w:t>
            </w:r>
            <w:r w:rsidR="00A1291C" w:rsidRPr="00A26A96">
              <w:rPr>
                <w:lang w:val="fr"/>
              </w:rPr>
              <w:t>’</w:t>
            </w:r>
            <w:r w:rsidRPr="00A26A96">
              <w:rPr>
                <w:lang w:val="fr"/>
              </w:rPr>
              <w:t>assurer que tous les élèves terminent leurs études avec les mêmes crédits, ce plan de cours répond aux normes et aux exigences du ministère de l</w:t>
            </w:r>
            <w:r w:rsidR="00A1291C" w:rsidRPr="00A26A96">
              <w:rPr>
                <w:lang w:val="fr"/>
              </w:rPr>
              <w:t>’</w:t>
            </w:r>
            <w:r w:rsidRPr="00A26A96">
              <w:rPr>
                <w:lang w:val="fr"/>
              </w:rPr>
              <w:t>Éducation pour le ou les niveaux d</w:t>
            </w:r>
            <w:r w:rsidR="00A1291C" w:rsidRPr="00A26A96">
              <w:rPr>
                <w:lang w:val="fr"/>
              </w:rPr>
              <w:t>’</w:t>
            </w:r>
            <w:r w:rsidRPr="00A26A96">
              <w:rPr>
                <w:lang w:val="fr"/>
              </w:rPr>
              <w:t>études concernés. Il intègre suffisamment de contenu autochtone précis.</w:t>
            </w:r>
          </w:p>
          <w:p w14:paraId="37CCEDCC" w14:textId="77777777" w:rsidR="00385E68" w:rsidRPr="00A1291C" w:rsidRDefault="00385E68" w:rsidP="00DA540C">
            <w:pPr>
              <w:rPr>
                <w:lang w:val="fr-CA"/>
              </w:rPr>
            </w:pPr>
          </w:p>
        </w:tc>
        <w:tc>
          <w:tcPr>
            <w:tcW w:w="1940" w:type="dxa"/>
          </w:tcPr>
          <w:p w14:paraId="4BCB8E8A" w14:textId="77777777" w:rsidR="00385E68" w:rsidRPr="00A1291C" w:rsidRDefault="00385E68" w:rsidP="00DA540C">
            <w:pPr>
              <w:spacing w:line="360" w:lineRule="auto"/>
              <w:rPr>
                <w:lang w:val="fr-CA"/>
              </w:rPr>
            </w:pPr>
          </w:p>
        </w:tc>
      </w:tr>
      <w:tr w:rsidR="00385E68" w:rsidRPr="00AF1179" w14:paraId="28709F93" w14:textId="77777777" w:rsidTr="00DA540C">
        <w:tc>
          <w:tcPr>
            <w:tcW w:w="2695" w:type="dxa"/>
          </w:tcPr>
          <w:p w14:paraId="2D4948AC" w14:textId="77777777" w:rsidR="00385E68" w:rsidRPr="00410F1C" w:rsidRDefault="00385E68" w:rsidP="00DA540C">
            <w:r w:rsidRPr="00A26A96">
              <w:rPr>
                <w:lang w:val="fr"/>
              </w:rPr>
              <w:t>13. Présentation générale</w:t>
            </w:r>
          </w:p>
        </w:tc>
        <w:tc>
          <w:tcPr>
            <w:tcW w:w="5850" w:type="dxa"/>
          </w:tcPr>
          <w:p w14:paraId="6F75C64C" w14:textId="7F4F9890" w:rsidR="00385E68" w:rsidRPr="00A26A96" w:rsidRDefault="00385E68" w:rsidP="00DA540C">
            <w:pPr>
              <w:rPr>
                <w:lang w:val="fr-CA"/>
              </w:rPr>
            </w:pPr>
            <w:r w:rsidRPr="00A26A96">
              <w:rPr>
                <w:lang w:val="fr"/>
              </w:rPr>
              <w:t xml:space="preserve">- </w:t>
            </w:r>
            <w:bookmarkStart w:id="0" w:name="_Hlk15912988"/>
            <w:r w:rsidRPr="00A26A96">
              <w:rPr>
                <w:lang w:val="fr"/>
              </w:rPr>
              <w:t>Chaque plan de cours doit inclure un énoncé reconnaissant l</w:t>
            </w:r>
            <w:r w:rsidR="00A1291C" w:rsidRPr="00A26A96">
              <w:rPr>
                <w:lang w:val="fr"/>
              </w:rPr>
              <w:t>’</w:t>
            </w:r>
            <w:r w:rsidRPr="00A26A96">
              <w:rPr>
                <w:lang w:val="fr"/>
              </w:rPr>
              <w:t>apport des savoirs, de la communauté et du peuple dont il est question (voir élément 7 «</w:t>
            </w:r>
            <w:r w:rsidR="00A1291C" w:rsidRPr="00A26A96">
              <w:rPr>
                <w:lang w:val="fr"/>
              </w:rPr>
              <w:t> </w:t>
            </w:r>
            <w:r w:rsidRPr="00A26A96">
              <w:rPr>
                <w:lang w:val="fr"/>
              </w:rPr>
              <w:t>Culture et langue</w:t>
            </w:r>
            <w:r w:rsidR="00A1291C" w:rsidRPr="00A26A96">
              <w:rPr>
                <w:lang w:val="fr"/>
              </w:rPr>
              <w:t> </w:t>
            </w:r>
            <w:r w:rsidRPr="00A26A96">
              <w:rPr>
                <w:lang w:val="fr"/>
              </w:rPr>
              <w:t>», ci-dessus).</w:t>
            </w:r>
          </w:p>
          <w:p w14:paraId="14454D52" w14:textId="13997687" w:rsidR="00385E68" w:rsidRPr="00A26A96" w:rsidRDefault="00385E68" w:rsidP="00DA540C">
            <w:pPr>
              <w:rPr>
                <w:lang w:val="fr-CA"/>
              </w:rPr>
            </w:pPr>
            <w:r w:rsidRPr="00A26A96">
              <w:rPr>
                <w:lang w:val="fr"/>
              </w:rPr>
              <w:t>- L</w:t>
            </w:r>
            <w:r w:rsidR="00A1291C" w:rsidRPr="00A26A96">
              <w:rPr>
                <w:lang w:val="fr"/>
              </w:rPr>
              <w:t>’</w:t>
            </w:r>
            <w:r w:rsidRPr="00A26A96">
              <w:rPr>
                <w:lang w:val="fr"/>
              </w:rPr>
              <w:t>énoncé que vous fournirez apparaîtra au bas de chaque page du plan de cours. Il équivaut à vos droits d</w:t>
            </w:r>
            <w:r w:rsidR="00A1291C" w:rsidRPr="00A26A96">
              <w:rPr>
                <w:lang w:val="fr"/>
              </w:rPr>
              <w:t>’</w:t>
            </w:r>
            <w:r w:rsidRPr="00A26A96">
              <w:rPr>
                <w:lang w:val="fr"/>
              </w:rPr>
              <w:t xml:space="preserve">auteur. </w:t>
            </w:r>
          </w:p>
          <w:p w14:paraId="41B3F212" w14:textId="138B989D" w:rsidR="00385E68" w:rsidRPr="00A26A96" w:rsidRDefault="00385E68" w:rsidP="00DA540C">
            <w:pPr>
              <w:rPr>
                <w:lang w:val="fr-CA"/>
              </w:rPr>
            </w:pPr>
            <w:r w:rsidRPr="00A26A96">
              <w:rPr>
                <w:lang w:val="fr"/>
              </w:rPr>
              <w:t>- De plus, la source de ce plan de cours doit être énoncée clairement en haut de la page, sous le titre (peuple et lieu d</w:t>
            </w:r>
            <w:r w:rsidR="00A1291C" w:rsidRPr="00A26A96">
              <w:rPr>
                <w:lang w:val="fr"/>
              </w:rPr>
              <w:t>’</w:t>
            </w:r>
            <w:r w:rsidRPr="00A26A96">
              <w:rPr>
                <w:lang w:val="fr"/>
              </w:rPr>
              <w:t>où provient le plan de cours). Cette méthode d</w:t>
            </w:r>
            <w:r w:rsidR="00A1291C" w:rsidRPr="00A26A96">
              <w:rPr>
                <w:lang w:val="fr"/>
              </w:rPr>
              <w:t>’</w:t>
            </w:r>
            <w:r w:rsidRPr="00A26A96">
              <w:rPr>
                <w:lang w:val="fr"/>
              </w:rPr>
              <w:t>identification permet aux autres de savoir que le contenu du plan de cours est propre aux nations autochtones.</w:t>
            </w:r>
          </w:p>
          <w:bookmarkEnd w:id="0"/>
          <w:p w14:paraId="2F5A679E" w14:textId="77777777" w:rsidR="00385E68" w:rsidRPr="00AE0FE6" w:rsidRDefault="00385E68" w:rsidP="00DA540C">
            <w:pPr>
              <w:rPr>
                <w:lang w:val="fr-CA"/>
              </w:rPr>
            </w:pPr>
          </w:p>
        </w:tc>
        <w:tc>
          <w:tcPr>
            <w:tcW w:w="1940" w:type="dxa"/>
          </w:tcPr>
          <w:p w14:paraId="3A45F263" w14:textId="77777777" w:rsidR="00385E68" w:rsidRPr="00A26A96" w:rsidRDefault="00385E68" w:rsidP="00DA540C">
            <w:pPr>
              <w:spacing w:line="360" w:lineRule="auto"/>
              <w:rPr>
                <w:lang w:val="fr-CA"/>
              </w:rPr>
            </w:pPr>
          </w:p>
        </w:tc>
      </w:tr>
    </w:tbl>
    <w:p w14:paraId="03A69B8E" w14:textId="77777777" w:rsidR="00385E68" w:rsidRPr="00A26A96" w:rsidRDefault="00385E68" w:rsidP="00385E68">
      <w:pPr>
        <w:rPr>
          <w:sz w:val="22"/>
          <w:szCs w:val="22"/>
          <w:lang w:val="fr-CA"/>
        </w:rPr>
      </w:pPr>
    </w:p>
    <w:p w14:paraId="3605E5B2" w14:textId="77777777" w:rsidR="00561C9B" w:rsidRDefault="00561C9B">
      <w:pPr>
        <w:rPr>
          <w:b/>
          <w:bCs/>
          <w:sz w:val="22"/>
          <w:szCs w:val="22"/>
          <w:lang w:val="fr"/>
        </w:rPr>
      </w:pPr>
      <w:r>
        <w:rPr>
          <w:b/>
          <w:bCs/>
          <w:sz w:val="22"/>
          <w:szCs w:val="22"/>
          <w:lang w:val="fr"/>
        </w:rPr>
        <w:br w:type="page"/>
      </w:r>
    </w:p>
    <w:p w14:paraId="1048175F" w14:textId="7E239486" w:rsidR="002E60BE" w:rsidRPr="00A26A96" w:rsidRDefault="00AE0FE6" w:rsidP="00385E68">
      <w:pPr>
        <w:rPr>
          <w:b/>
          <w:sz w:val="22"/>
          <w:szCs w:val="22"/>
          <w:lang w:val="fr-CA"/>
        </w:rPr>
      </w:pPr>
      <w:r w:rsidRPr="00A26A96">
        <w:rPr>
          <w:b/>
          <w:bCs/>
          <w:sz w:val="22"/>
          <w:szCs w:val="22"/>
          <w:lang w:val="fr"/>
        </w:rPr>
        <w:lastRenderedPageBreak/>
        <w:t xml:space="preserve">Commentaires : </w:t>
      </w:r>
      <w:r w:rsidR="00ED33CE" w:rsidRPr="00A26A96">
        <w:rPr>
          <w:b/>
          <w:bCs/>
          <w:sz w:val="22"/>
          <w:szCs w:val="22"/>
          <w:lang w:val="fr"/>
        </w:rPr>
        <w:t>Si, pour une raison quelconque, vous n</w:t>
      </w:r>
      <w:r w:rsidR="00A1291C" w:rsidRPr="00A26A96">
        <w:rPr>
          <w:b/>
          <w:bCs/>
          <w:sz w:val="22"/>
          <w:szCs w:val="22"/>
          <w:lang w:val="fr"/>
        </w:rPr>
        <w:t>’</w:t>
      </w:r>
      <w:r w:rsidR="00ED33CE" w:rsidRPr="00A26A96">
        <w:rPr>
          <w:b/>
          <w:bCs/>
          <w:sz w:val="22"/>
          <w:szCs w:val="22"/>
          <w:lang w:val="fr"/>
        </w:rPr>
        <w:t>arrivez pas à intégrer un élément particulier à votre plan de cours de langue, veuillez fournir des explications ici :</w:t>
      </w:r>
    </w:p>
    <w:sdt>
      <w:sdtPr>
        <w:id w:val="1672299943"/>
        <w:placeholder>
          <w:docPart w:val="9E85ADC788BF4C619F791DEB4687D585"/>
        </w:placeholder>
        <w:showingPlcHdr/>
      </w:sdtPr>
      <w:sdtEndPr/>
      <w:sdtContent>
        <w:p w14:paraId="33B3318C" w14:textId="77777777" w:rsidR="00ED33CE" w:rsidRPr="00A26A96" w:rsidRDefault="00ED33CE" w:rsidP="00ED33CE">
          <w:pPr>
            <w:rPr>
              <w:lang w:val="fr-CA"/>
            </w:rPr>
          </w:pPr>
          <w:r w:rsidRPr="00A26A96">
            <w:rPr>
              <w:rStyle w:val="PlaceholderText"/>
              <w:color w:val="auto"/>
              <w:u w:val="single"/>
              <w:lang w:val="fr"/>
            </w:rPr>
            <w:t>Cliquez ou tapez ici pour saisir du texte.</w:t>
          </w:r>
        </w:p>
      </w:sdtContent>
    </w:sdt>
    <w:p w14:paraId="43EF29E9" w14:textId="60157156" w:rsidR="00ED4882" w:rsidRPr="00A26A96" w:rsidRDefault="00ED4882" w:rsidP="00ED4882">
      <w:pPr>
        <w:rPr>
          <w:rFonts w:ascii="Times New Roman" w:hAnsi="Times New Roman" w:cs="Times New Roman"/>
          <w:b/>
          <w:bCs/>
          <w:lang w:val="fr-CA"/>
        </w:rPr>
        <w:sectPr w:rsidR="00ED4882" w:rsidRPr="00A26A96" w:rsidSect="00B20D1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576" w:footer="432" w:gutter="0"/>
          <w:cols w:space="708"/>
          <w:docGrid w:linePitch="360"/>
        </w:sectPr>
      </w:pPr>
      <w:r w:rsidRPr="00A26A96">
        <w:rPr>
          <w:rFonts w:ascii="Times New Roman" w:hAnsi="Times New Roman" w:cs="Times New Roman"/>
          <w:b/>
          <w:bCs/>
          <w:u w:val="single"/>
          <w:lang w:val="fr"/>
        </w:rPr>
        <w:t>INSTRUCTIONS POUR LA CRÉATION D</w:t>
      </w:r>
      <w:r w:rsidR="00A1291C" w:rsidRPr="00A26A96">
        <w:rPr>
          <w:rFonts w:ascii="Times New Roman" w:hAnsi="Times New Roman" w:cs="Times New Roman"/>
          <w:b/>
          <w:bCs/>
          <w:u w:val="single"/>
          <w:lang w:val="fr"/>
        </w:rPr>
        <w:t>’</w:t>
      </w:r>
      <w:r w:rsidRPr="00A26A96">
        <w:rPr>
          <w:rFonts w:ascii="Times New Roman" w:hAnsi="Times New Roman" w:cs="Times New Roman"/>
          <w:b/>
          <w:bCs/>
          <w:u w:val="single"/>
          <w:lang w:val="fr"/>
        </w:rPr>
        <w:t>UN PLAN DE COURS DE LANGUE À L</w:t>
      </w:r>
      <w:r w:rsidR="00A1291C" w:rsidRPr="00A26A96">
        <w:rPr>
          <w:rFonts w:ascii="Times New Roman" w:hAnsi="Times New Roman" w:cs="Times New Roman"/>
          <w:b/>
          <w:bCs/>
          <w:u w:val="single"/>
          <w:lang w:val="fr"/>
        </w:rPr>
        <w:t>’</w:t>
      </w:r>
      <w:r w:rsidRPr="00A26A96">
        <w:rPr>
          <w:rFonts w:ascii="Times New Roman" w:hAnsi="Times New Roman" w:cs="Times New Roman"/>
          <w:b/>
          <w:bCs/>
          <w:u w:val="single"/>
          <w:lang w:val="fr"/>
        </w:rPr>
        <w:t xml:space="preserve">AIDE DU MODÈLE DE PLAN DE COURS DE LANGUE DU NCCIE, QUI SE TROUVE DANS LES SEPT PAGES CI-APRÈS </w:t>
      </w:r>
    </w:p>
    <w:p w14:paraId="4927A955" w14:textId="77777777" w:rsidR="00ED4882" w:rsidRPr="00A26A96" w:rsidRDefault="00ED4882" w:rsidP="00ED4882">
      <w:pPr>
        <w:pStyle w:val="ListParagraph"/>
        <w:spacing w:line="276" w:lineRule="auto"/>
        <w:ind w:left="360" w:right="1440"/>
        <w:rPr>
          <w:rFonts w:ascii="Times New Roman" w:hAnsi="Times New Roman" w:cs="Times New Roman"/>
          <w:b/>
          <w:bCs/>
          <w:sz w:val="22"/>
          <w:szCs w:val="22"/>
          <w:lang w:val="fr-CA"/>
        </w:rPr>
      </w:pPr>
    </w:p>
    <w:p w14:paraId="11980BFB" w14:textId="77777777" w:rsidR="00ED4882" w:rsidRPr="00A26A96" w:rsidRDefault="00ED4882" w:rsidP="00ED4882">
      <w:pPr>
        <w:pStyle w:val="ListParagraph"/>
        <w:numPr>
          <w:ilvl w:val="0"/>
          <w:numId w:val="16"/>
        </w:numPr>
        <w:spacing w:line="276" w:lineRule="auto"/>
        <w:ind w:right="1440"/>
        <w:rPr>
          <w:rFonts w:ascii="Times New Roman" w:hAnsi="Times New Roman" w:cs="Times New Roman"/>
          <w:sz w:val="22"/>
          <w:szCs w:val="22"/>
          <w:lang w:val="fr-CA"/>
        </w:rPr>
        <w:sectPr w:rsidR="00ED4882" w:rsidRPr="00A26A96" w:rsidSect="00B20D14">
          <w:type w:val="continuous"/>
          <w:pgSz w:w="12240" w:h="15840"/>
          <w:pgMar w:top="720" w:right="720" w:bottom="720" w:left="720" w:header="576" w:footer="432" w:gutter="0"/>
          <w:cols w:num="2" w:space="180" w:equalWidth="0">
            <w:col w:w="8640" w:space="720"/>
            <w:col w:w="1440"/>
          </w:cols>
          <w:docGrid w:linePitch="360"/>
        </w:sectPr>
      </w:pPr>
    </w:p>
    <w:p w14:paraId="11105774" w14:textId="3C82BA3E" w:rsidR="00ED4882" w:rsidRPr="00A26A96" w:rsidRDefault="00ED4882" w:rsidP="00ED4882">
      <w:pPr>
        <w:pStyle w:val="ListParagraph"/>
        <w:numPr>
          <w:ilvl w:val="0"/>
          <w:numId w:val="16"/>
        </w:numPr>
        <w:spacing w:line="276" w:lineRule="auto"/>
        <w:ind w:right="720"/>
        <w:rPr>
          <w:rFonts w:ascii="Times New Roman" w:hAnsi="Times New Roman" w:cs="Times New Roman"/>
          <w:b/>
          <w:bCs/>
          <w:sz w:val="22"/>
          <w:szCs w:val="22"/>
          <w:lang w:val="fr-CA"/>
        </w:rPr>
      </w:pPr>
      <w:r w:rsidRPr="00A26A96">
        <w:rPr>
          <w:rFonts w:ascii="Times New Roman" w:hAnsi="Times New Roman" w:cs="Times New Roman"/>
          <w:sz w:val="22"/>
          <w:szCs w:val="22"/>
          <w:lang w:val="fr"/>
        </w:rPr>
        <w:t>Pour en savoir plus sur les éléments et ce modèle de plan de cours de langue</w:t>
      </w:r>
      <w:r w:rsidR="00AE0FE6" w:rsidRPr="00A26A96">
        <w:rPr>
          <w:rFonts w:ascii="Times New Roman" w:hAnsi="Times New Roman" w:cs="Times New Roman"/>
          <w:sz w:val="22"/>
          <w:szCs w:val="22"/>
          <w:lang w:val="fr"/>
        </w:rPr>
        <w:t>, se reporter aux pages 10 à 14</w:t>
      </w:r>
      <w:r w:rsidRPr="00A26A96">
        <w:rPr>
          <w:rFonts w:ascii="Times New Roman" w:hAnsi="Times New Roman" w:cs="Times New Roman"/>
          <w:sz w:val="22"/>
          <w:szCs w:val="22"/>
          <w:lang w:val="fr"/>
        </w:rPr>
        <w:t xml:space="preserve"> ou consulter le </w:t>
      </w:r>
      <w:r w:rsidRPr="00A26A96">
        <w:rPr>
          <w:rFonts w:ascii="Times New Roman" w:hAnsi="Times New Roman" w:cs="Times New Roman"/>
          <w:i/>
          <w:iCs/>
          <w:sz w:val="22"/>
          <w:szCs w:val="22"/>
          <w:lang w:val="fr"/>
        </w:rPr>
        <w:t xml:space="preserve">rapport stratégique </w:t>
      </w:r>
      <w:r w:rsidRPr="00A26A96">
        <w:rPr>
          <w:rFonts w:ascii="Times New Roman" w:hAnsi="Times New Roman" w:cs="Times New Roman"/>
          <w:sz w:val="22"/>
          <w:szCs w:val="22"/>
          <w:lang w:val="fr"/>
        </w:rPr>
        <w:t xml:space="preserve">qui accompagne le modèle de plan </w:t>
      </w:r>
      <w:r w:rsidR="00AE0FE6" w:rsidRPr="00A26A96">
        <w:rPr>
          <w:rFonts w:ascii="Times New Roman" w:hAnsi="Times New Roman" w:cs="Times New Roman"/>
          <w:sz w:val="22"/>
          <w:szCs w:val="22"/>
          <w:lang w:val="fr"/>
        </w:rPr>
        <w:t>pour</w:t>
      </w:r>
      <w:r w:rsidRPr="00A26A96">
        <w:rPr>
          <w:rFonts w:ascii="Times New Roman" w:hAnsi="Times New Roman" w:cs="Times New Roman"/>
          <w:sz w:val="22"/>
          <w:szCs w:val="22"/>
          <w:lang w:val="fr"/>
        </w:rPr>
        <w:t xml:space="preserve"> cours de langue autochtone du NCCIE.</w:t>
      </w:r>
    </w:p>
    <w:p w14:paraId="3AF7CA9E" w14:textId="72B56C9F" w:rsidR="00ED4882" w:rsidRPr="00A26A96" w:rsidRDefault="00ED4882" w:rsidP="00ED4882">
      <w:pPr>
        <w:pStyle w:val="ListParagraph"/>
        <w:numPr>
          <w:ilvl w:val="1"/>
          <w:numId w:val="16"/>
        </w:numPr>
        <w:spacing w:line="276" w:lineRule="auto"/>
        <w:ind w:left="720" w:right="720"/>
        <w:rPr>
          <w:rFonts w:ascii="Times New Roman" w:hAnsi="Times New Roman" w:cs="Times New Roman"/>
          <w:sz w:val="22"/>
          <w:szCs w:val="22"/>
          <w:lang w:val="fr-CA"/>
        </w:rPr>
      </w:pPr>
      <w:r w:rsidRPr="00A26A96">
        <w:rPr>
          <w:rFonts w:ascii="Times New Roman" w:hAnsi="Times New Roman" w:cs="Times New Roman"/>
          <w:sz w:val="22"/>
          <w:szCs w:val="22"/>
          <w:lang w:val="fr"/>
        </w:rPr>
        <w:t>Dans ce modèle, chaque fois que vous verrez la mention «</w:t>
      </w:r>
      <w:r w:rsidR="00A1291C" w:rsidRPr="00A26A96">
        <w:rPr>
          <w:rFonts w:ascii="Times New Roman" w:hAnsi="Times New Roman" w:cs="Times New Roman"/>
          <w:sz w:val="22"/>
          <w:szCs w:val="22"/>
          <w:lang w:val="fr"/>
        </w:rPr>
        <w:t> </w:t>
      </w:r>
      <w:r w:rsidRPr="00A26A96">
        <w:rPr>
          <w:rFonts w:ascii="Times New Roman" w:hAnsi="Times New Roman" w:cs="Times New Roman"/>
          <w:sz w:val="22"/>
          <w:szCs w:val="22"/>
          <w:lang w:val="fr"/>
        </w:rPr>
        <w:t>Élément</w:t>
      </w:r>
      <w:r w:rsidR="00A1291C" w:rsidRPr="00A26A96">
        <w:rPr>
          <w:rFonts w:ascii="Times New Roman" w:hAnsi="Times New Roman" w:cs="Times New Roman"/>
          <w:sz w:val="22"/>
          <w:szCs w:val="22"/>
          <w:lang w:val="fr"/>
        </w:rPr>
        <w:t> </w:t>
      </w:r>
      <w:r w:rsidRPr="00A26A96">
        <w:rPr>
          <w:rFonts w:ascii="Times New Roman" w:hAnsi="Times New Roman" w:cs="Times New Roman"/>
          <w:sz w:val="22"/>
          <w:szCs w:val="22"/>
          <w:lang w:val="fr"/>
        </w:rPr>
        <w:t>» (</w:t>
      </w:r>
      <w:r w:rsidRPr="00A26A96">
        <w:rPr>
          <w:rFonts w:ascii="Times New Roman" w:hAnsi="Times New Roman" w:cs="Times New Roman"/>
          <w:i/>
          <w:iCs/>
          <w:sz w:val="22"/>
          <w:szCs w:val="22"/>
          <w:lang w:val="fr"/>
        </w:rPr>
        <w:t>Élément 1, Élément 2, par exemple)</w:t>
      </w:r>
      <w:r w:rsidRPr="00A26A96">
        <w:rPr>
          <w:rFonts w:ascii="Times New Roman" w:hAnsi="Times New Roman" w:cs="Times New Roman"/>
          <w:sz w:val="22"/>
          <w:szCs w:val="22"/>
          <w:lang w:val="fr"/>
        </w:rPr>
        <w:t>, celle-ci désigne l</w:t>
      </w:r>
      <w:r w:rsidR="00A1291C" w:rsidRPr="00A26A96">
        <w:rPr>
          <w:rFonts w:ascii="Times New Roman" w:hAnsi="Times New Roman" w:cs="Times New Roman"/>
          <w:sz w:val="22"/>
          <w:szCs w:val="22"/>
          <w:lang w:val="fr"/>
        </w:rPr>
        <w:t>’</w:t>
      </w:r>
      <w:r w:rsidRPr="00A26A96">
        <w:rPr>
          <w:rFonts w:ascii="Times New Roman" w:hAnsi="Times New Roman" w:cs="Times New Roman"/>
          <w:sz w:val="22"/>
          <w:szCs w:val="22"/>
          <w:lang w:val="fr"/>
        </w:rPr>
        <w:t xml:space="preserve">élément correspondant dans la liste de vérification et le </w:t>
      </w:r>
      <w:r w:rsidRPr="00A26A96">
        <w:rPr>
          <w:rFonts w:ascii="Times New Roman" w:hAnsi="Times New Roman" w:cs="Times New Roman"/>
          <w:i/>
          <w:iCs/>
          <w:sz w:val="22"/>
          <w:szCs w:val="22"/>
          <w:lang w:val="fr"/>
        </w:rPr>
        <w:t>rapport stratégique.</w:t>
      </w:r>
    </w:p>
    <w:p w14:paraId="550666FD" w14:textId="480E1F9E" w:rsidR="00ED4882" w:rsidRPr="00A26A96" w:rsidRDefault="00ED4882" w:rsidP="00ED4882">
      <w:pPr>
        <w:pStyle w:val="ListParagraph"/>
        <w:numPr>
          <w:ilvl w:val="0"/>
          <w:numId w:val="16"/>
        </w:numPr>
        <w:spacing w:line="276" w:lineRule="auto"/>
        <w:ind w:right="720"/>
        <w:rPr>
          <w:rFonts w:ascii="Times New Roman" w:hAnsi="Times New Roman" w:cs="Times New Roman"/>
          <w:b/>
          <w:bCs/>
          <w:sz w:val="22"/>
          <w:szCs w:val="22"/>
          <w:lang w:val="fr-CA"/>
        </w:rPr>
      </w:pPr>
      <w:r w:rsidRPr="00A26A96">
        <w:rPr>
          <w:rFonts w:ascii="Times New Roman" w:hAnsi="Times New Roman" w:cs="Times New Roman"/>
          <w:sz w:val="22"/>
          <w:szCs w:val="22"/>
          <w:lang w:val="fr"/>
        </w:rPr>
        <w:t>Parcourir le modèle du plan de cours de langue avec le personnel du NCCIE, les personnes-ressources des programmes scolaires et les membres de la communauté, le cas échéant.</w:t>
      </w:r>
    </w:p>
    <w:p w14:paraId="71A9D50B" w14:textId="77777777" w:rsidR="00ED4882" w:rsidRPr="00A26A96" w:rsidRDefault="00ED4882" w:rsidP="00ED4882">
      <w:pPr>
        <w:pStyle w:val="ListParagraph"/>
        <w:spacing w:line="276" w:lineRule="auto"/>
        <w:ind w:left="360" w:right="720"/>
        <w:rPr>
          <w:rFonts w:ascii="Times New Roman" w:hAnsi="Times New Roman" w:cs="Times New Roman"/>
          <w:b/>
          <w:bCs/>
          <w:sz w:val="22"/>
          <w:szCs w:val="22"/>
          <w:lang w:val="fr-CA"/>
        </w:rPr>
        <w:sectPr w:rsidR="00ED4882" w:rsidRPr="00A26A96" w:rsidSect="00B20D14">
          <w:type w:val="continuous"/>
          <w:pgSz w:w="12240" w:h="15840"/>
          <w:pgMar w:top="720" w:right="720" w:bottom="720" w:left="720" w:header="576" w:footer="432" w:gutter="0"/>
          <w:cols w:space="720"/>
          <w:docGrid w:linePitch="360"/>
        </w:sectPr>
      </w:pPr>
    </w:p>
    <w:p w14:paraId="1B5EFEBC" w14:textId="77777777" w:rsidR="00ED4882" w:rsidRPr="00A26A96" w:rsidRDefault="00ED4882" w:rsidP="00ED4882">
      <w:pPr>
        <w:pStyle w:val="ListParagraph"/>
        <w:spacing w:line="276" w:lineRule="auto"/>
        <w:ind w:left="360" w:right="720"/>
        <w:rPr>
          <w:rFonts w:ascii="Times New Roman" w:hAnsi="Times New Roman" w:cs="Times New Roman"/>
          <w:b/>
          <w:bCs/>
          <w:sz w:val="22"/>
          <w:szCs w:val="22"/>
          <w:lang w:val="fr-CA"/>
        </w:rPr>
      </w:pPr>
    </w:p>
    <w:p w14:paraId="265F2FF7" w14:textId="77777777" w:rsidR="00ED4882" w:rsidRPr="00A26A96" w:rsidRDefault="00ED4882" w:rsidP="00ED4882">
      <w:pPr>
        <w:pStyle w:val="ListParagraph"/>
        <w:spacing w:line="276" w:lineRule="auto"/>
        <w:ind w:left="360" w:right="720"/>
        <w:rPr>
          <w:rFonts w:ascii="Times New Roman" w:hAnsi="Times New Roman" w:cs="Times New Roman"/>
          <w:sz w:val="22"/>
          <w:szCs w:val="22"/>
          <w:lang w:val="fr-CA"/>
        </w:rPr>
      </w:pPr>
    </w:p>
    <w:p w14:paraId="2CBFDD04" w14:textId="64ADF6DC" w:rsidR="00ED4882" w:rsidRPr="00A26A96" w:rsidRDefault="00ED4882" w:rsidP="00ED4882">
      <w:pPr>
        <w:pStyle w:val="ListParagraph"/>
        <w:numPr>
          <w:ilvl w:val="0"/>
          <w:numId w:val="16"/>
        </w:numPr>
        <w:spacing w:line="276" w:lineRule="auto"/>
        <w:ind w:right="720"/>
        <w:rPr>
          <w:rFonts w:ascii="Times New Roman" w:hAnsi="Times New Roman" w:cs="Times New Roman"/>
          <w:sz w:val="22"/>
          <w:szCs w:val="22"/>
          <w:lang w:val="fr-CA"/>
        </w:rPr>
      </w:pPr>
      <w:r w:rsidRPr="00A26A96">
        <w:rPr>
          <w:rFonts w:ascii="Times New Roman" w:hAnsi="Times New Roman" w:cs="Times New Roman"/>
          <w:b/>
          <w:bCs/>
          <w:sz w:val="22"/>
          <w:szCs w:val="22"/>
          <w:lang w:val="fr"/>
        </w:rPr>
        <w:t>Page de titre du plan de cours</w:t>
      </w:r>
      <w:r w:rsidRPr="00A26A96">
        <w:rPr>
          <w:rFonts w:ascii="Times New Roman" w:hAnsi="Times New Roman" w:cs="Times New Roman"/>
          <w:sz w:val="22"/>
          <w:szCs w:val="22"/>
          <w:lang w:val="fr"/>
        </w:rPr>
        <w:t xml:space="preserve"> : page 4</w:t>
      </w:r>
    </w:p>
    <w:p w14:paraId="578EA477" w14:textId="77777777" w:rsidR="00ED4882" w:rsidRPr="00A26A96" w:rsidRDefault="00ED4882" w:rsidP="00ED4882">
      <w:pPr>
        <w:pStyle w:val="ListParagraph"/>
        <w:numPr>
          <w:ilvl w:val="1"/>
          <w:numId w:val="17"/>
        </w:numPr>
        <w:spacing w:line="276" w:lineRule="auto"/>
        <w:ind w:left="810" w:right="720"/>
        <w:rPr>
          <w:rFonts w:ascii="Times New Roman" w:hAnsi="Times New Roman" w:cs="Times New Roman"/>
          <w:b/>
          <w:bCs/>
          <w:sz w:val="22"/>
          <w:szCs w:val="22"/>
          <w:lang w:val="fr-CA"/>
        </w:rPr>
      </w:pPr>
      <w:r w:rsidRPr="00A26A96">
        <w:rPr>
          <w:rFonts w:ascii="Times New Roman" w:hAnsi="Times New Roman" w:cs="Times New Roman"/>
          <w:sz w:val="22"/>
          <w:szCs w:val="22"/>
          <w:lang w:val="fr"/>
        </w:rPr>
        <w:t xml:space="preserve">Parcourir chaque section de la </w:t>
      </w:r>
      <w:r w:rsidRPr="00A26A96">
        <w:rPr>
          <w:rFonts w:ascii="Times New Roman" w:hAnsi="Times New Roman" w:cs="Times New Roman"/>
          <w:i/>
          <w:iCs/>
          <w:sz w:val="22"/>
          <w:szCs w:val="22"/>
          <w:lang w:val="fr"/>
        </w:rPr>
        <w:t>Page de titre</w:t>
      </w:r>
      <w:r w:rsidRPr="00A26A96">
        <w:rPr>
          <w:rFonts w:ascii="Times New Roman" w:hAnsi="Times New Roman" w:cs="Times New Roman"/>
          <w:sz w:val="22"/>
          <w:szCs w:val="22"/>
          <w:lang w:val="fr"/>
        </w:rPr>
        <w:t>.</w:t>
      </w:r>
    </w:p>
    <w:p w14:paraId="1648440C" w14:textId="1F3D0F90" w:rsidR="00ED4882" w:rsidRPr="00A26A96" w:rsidRDefault="00ED4882" w:rsidP="00ED4882">
      <w:pPr>
        <w:pStyle w:val="ListParagraph"/>
        <w:numPr>
          <w:ilvl w:val="1"/>
          <w:numId w:val="17"/>
        </w:numPr>
        <w:spacing w:line="276" w:lineRule="auto"/>
        <w:ind w:left="810" w:right="720"/>
        <w:rPr>
          <w:rFonts w:ascii="Times New Roman" w:hAnsi="Times New Roman" w:cs="Times New Roman"/>
          <w:b/>
          <w:bCs/>
          <w:sz w:val="22"/>
          <w:szCs w:val="22"/>
          <w:lang w:val="fr-CA"/>
        </w:rPr>
      </w:pPr>
      <w:r w:rsidRPr="00A26A96">
        <w:rPr>
          <w:rFonts w:ascii="Times New Roman" w:hAnsi="Times New Roman" w:cs="Times New Roman"/>
          <w:sz w:val="22"/>
          <w:szCs w:val="22"/>
          <w:lang w:val="fr"/>
        </w:rPr>
        <w:t xml:space="preserve">REMARQUE : Il est fort probable que certaines sections de cette page de titre devront être remplies ou passées en revue une fois </w:t>
      </w:r>
      <w:r w:rsidR="00AE0FE6" w:rsidRPr="00A26A96">
        <w:rPr>
          <w:rFonts w:ascii="Times New Roman" w:hAnsi="Times New Roman" w:cs="Times New Roman"/>
          <w:sz w:val="22"/>
          <w:szCs w:val="22"/>
          <w:lang w:val="fr"/>
        </w:rPr>
        <w:t>les autres sections parcourues.</w:t>
      </w:r>
      <w:r w:rsidRPr="00A26A96">
        <w:rPr>
          <w:rFonts w:ascii="Times New Roman" w:hAnsi="Times New Roman" w:cs="Times New Roman"/>
          <w:sz w:val="22"/>
          <w:szCs w:val="22"/>
          <w:lang w:val="fr"/>
        </w:rPr>
        <w:t xml:space="preserve"> Lorsque nécessaire, n</w:t>
      </w:r>
      <w:r w:rsidR="00A1291C" w:rsidRPr="00A26A96">
        <w:rPr>
          <w:rFonts w:ascii="Times New Roman" w:hAnsi="Times New Roman" w:cs="Times New Roman"/>
          <w:sz w:val="22"/>
          <w:szCs w:val="22"/>
          <w:lang w:val="fr"/>
        </w:rPr>
        <w:t>’</w:t>
      </w:r>
      <w:r w:rsidRPr="00A26A96">
        <w:rPr>
          <w:rFonts w:ascii="Times New Roman" w:hAnsi="Times New Roman" w:cs="Times New Roman"/>
          <w:sz w:val="22"/>
          <w:szCs w:val="22"/>
          <w:lang w:val="fr"/>
        </w:rPr>
        <w:t>hésitez pas à retourner à la page de titre pour entrer ou modifier des renseignements au moment de créer le plan de cours.</w:t>
      </w:r>
    </w:p>
    <w:p w14:paraId="16FB82A5" w14:textId="56DD8E77" w:rsidR="00DF451B" w:rsidRPr="00A26A96" w:rsidRDefault="00DF451B" w:rsidP="00ED4882">
      <w:pPr>
        <w:pStyle w:val="ListParagraph"/>
        <w:numPr>
          <w:ilvl w:val="1"/>
          <w:numId w:val="17"/>
        </w:numPr>
        <w:spacing w:line="276" w:lineRule="auto"/>
        <w:ind w:left="810" w:right="720"/>
        <w:rPr>
          <w:rFonts w:ascii="Times New Roman" w:hAnsi="Times New Roman" w:cs="Times New Roman"/>
          <w:b/>
          <w:bCs/>
          <w:sz w:val="22"/>
          <w:szCs w:val="22"/>
          <w:lang w:val="fr-CA"/>
        </w:rPr>
      </w:pPr>
      <w:r w:rsidRPr="00A26A96">
        <w:rPr>
          <w:rFonts w:ascii="Times New Roman" w:hAnsi="Times New Roman" w:cs="Times New Roman"/>
          <w:sz w:val="22"/>
          <w:szCs w:val="22"/>
          <w:lang w:val="fr"/>
        </w:rPr>
        <w:t>REMARQUE : Lorsque vous commencerez à remplir les champs éditables, les numéros de page ci-dessous ne concorderont plus.</w:t>
      </w:r>
    </w:p>
    <w:p w14:paraId="60C12FBB" w14:textId="611DD87D" w:rsidR="00B130FC" w:rsidRPr="00A26A96" w:rsidRDefault="00DF451B" w:rsidP="00B130FC">
      <w:pPr>
        <w:pStyle w:val="ListParagraph"/>
        <w:numPr>
          <w:ilvl w:val="0"/>
          <w:numId w:val="16"/>
        </w:numPr>
        <w:spacing w:line="276" w:lineRule="auto"/>
        <w:ind w:right="720"/>
        <w:rPr>
          <w:rFonts w:ascii="Times New Roman" w:hAnsi="Times New Roman" w:cs="Times New Roman"/>
          <w:b/>
          <w:bCs/>
          <w:sz w:val="22"/>
          <w:szCs w:val="22"/>
          <w:lang w:val="fr-CA"/>
        </w:rPr>
      </w:pPr>
      <w:r w:rsidRPr="00A26A96">
        <w:rPr>
          <w:rFonts w:ascii="Times New Roman" w:hAnsi="Times New Roman" w:cs="Times New Roman"/>
          <w:b/>
          <w:bCs/>
          <w:i/>
          <w:iCs/>
          <w:sz w:val="22"/>
          <w:szCs w:val="22"/>
          <w:lang w:val="fr"/>
        </w:rPr>
        <w:t>Élaborer le plan de cours</w:t>
      </w:r>
      <w:r w:rsidR="00AE0FE6" w:rsidRPr="00A26A96">
        <w:rPr>
          <w:rFonts w:ascii="Times New Roman" w:hAnsi="Times New Roman" w:cs="Times New Roman"/>
          <w:sz w:val="22"/>
          <w:szCs w:val="22"/>
          <w:lang w:val="fr"/>
        </w:rPr>
        <w:t xml:space="preserve"> pages 5 à 7 : </w:t>
      </w:r>
      <w:r w:rsidRPr="00A26A96">
        <w:rPr>
          <w:rFonts w:ascii="Times New Roman" w:hAnsi="Times New Roman" w:cs="Times New Roman"/>
          <w:sz w:val="22"/>
          <w:szCs w:val="22"/>
          <w:lang w:val="fr"/>
        </w:rPr>
        <w:t>Remplir le modèle</w:t>
      </w:r>
    </w:p>
    <w:p w14:paraId="2816D295" w14:textId="2B715871" w:rsidR="00B130FC" w:rsidRPr="00A26A96" w:rsidRDefault="00ED4882" w:rsidP="00AE0FE6">
      <w:pPr>
        <w:pStyle w:val="ListParagraph"/>
        <w:numPr>
          <w:ilvl w:val="1"/>
          <w:numId w:val="16"/>
        </w:numPr>
        <w:spacing w:line="276" w:lineRule="auto"/>
        <w:ind w:right="720"/>
        <w:rPr>
          <w:rFonts w:ascii="Times New Roman" w:hAnsi="Times New Roman" w:cs="Times New Roman"/>
          <w:b/>
          <w:bCs/>
          <w:sz w:val="22"/>
          <w:szCs w:val="22"/>
          <w:lang w:val="fr-CA"/>
        </w:rPr>
      </w:pPr>
      <w:r w:rsidRPr="00A26A96">
        <w:rPr>
          <w:rFonts w:ascii="Times New Roman" w:hAnsi="Times New Roman" w:cs="Times New Roman"/>
          <w:sz w:val="22"/>
          <w:szCs w:val="22"/>
          <w:lang w:val="fr"/>
        </w:rPr>
        <w:t>À l</w:t>
      </w:r>
      <w:r w:rsidR="00A1291C" w:rsidRPr="00A26A96">
        <w:rPr>
          <w:rFonts w:ascii="Times New Roman" w:hAnsi="Times New Roman" w:cs="Times New Roman"/>
          <w:sz w:val="22"/>
          <w:szCs w:val="22"/>
          <w:lang w:val="fr"/>
        </w:rPr>
        <w:t>’</w:t>
      </w:r>
      <w:r w:rsidRPr="00A26A96">
        <w:rPr>
          <w:rFonts w:ascii="Times New Roman" w:hAnsi="Times New Roman" w:cs="Times New Roman"/>
          <w:sz w:val="22"/>
          <w:szCs w:val="22"/>
          <w:lang w:val="fr"/>
        </w:rPr>
        <w:t>aide d</w:t>
      </w:r>
      <w:r w:rsidR="00A1291C" w:rsidRPr="00A26A96">
        <w:rPr>
          <w:rFonts w:ascii="Times New Roman" w:hAnsi="Times New Roman" w:cs="Times New Roman"/>
          <w:sz w:val="22"/>
          <w:szCs w:val="22"/>
          <w:lang w:val="fr"/>
        </w:rPr>
        <w:t>’</w:t>
      </w:r>
      <w:r w:rsidRPr="00A26A96">
        <w:rPr>
          <w:rFonts w:ascii="Times New Roman" w:hAnsi="Times New Roman" w:cs="Times New Roman"/>
          <w:sz w:val="22"/>
          <w:szCs w:val="22"/>
          <w:lang w:val="fr"/>
        </w:rPr>
        <w:t>un stylo, indiquer clairement les renseignements per</w:t>
      </w:r>
      <w:r w:rsidR="00AE0FE6" w:rsidRPr="00A26A96">
        <w:rPr>
          <w:rFonts w:ascii="Times New Roman" w:hAnsi="Times New Roman" w:cs="Times New Roman"/>
          <w:sz w:val="22"/>
          <w:szCs w:val="22"/>
          <w:lang w:val="fr"/>
        </w:rPr>
        <w:t>tinents directement sur la page</w:t>
      </w:r>
      <w:r w:rsidRPr="00A26A96">
        <w:rPr>
          <w:rFonts w:ascii="Times New Roman" w:hAnsi="Times New Roman" w:cs="Times New Roman"/>
          <w:sz w:val="22"/>
          <w:szCs w:val="22"/>
          <w:lang w:val="fr"/>
        </w:rPr>
        <w:t xml:space="preserve"> OU</w:t>
      </w:r>
      <w:r w:rsidR="00AE0FE6" w:rsidRPr="00A26A96">
        <w:rPr>
          <w:rFonts w:ascii="Times New Roman" w:hAnsi="Times New Roman" w:cs="Times New Roman"/>
          <w:sz w:val="22"/>
          <w:szCs w:val="22"/>
          <w:lang w:val="fr"/>
        </w:rPr>
        <w:t xml:space="preserve"> </w:t>
      </w:r>
      <w:r w:rsidRPr="00A26A96">
        <w:rPr>
          <w:rFonts w:ascii="Times New Roman" w:hAnsi="Times New Roman" w:cs="Times New Roman"/>
          <w:sz w:val="22"/>
          <w:szCs w:val="22"/>
          <w:lang w:val="fr"/>
        </w:rPr>
        <w:t>créer un nouveau document Word et entrer les renseignements demandés.</w:t>
      </w:r>
    </w:p>
    <w:p w14:paraId="2592C374" w14:textId="77777777" w:rsidR="00B130FC" w:rsidRPr="00A26A96" w:rsidRDefault="00ED4882" w:rsidP="00B130FC">
      <w:pPr>
        <w:pStyle w:val="ListParagraph"/>
        <w:numPr>
          <w:ilvl w:val="1"/>
          <w:numId w:val="16"/>
        </w:numPr>
        <w:spacing w:line="276" w:lineRule="auto"/>
        <w:ind w:right="720"/>
        <w:rPr>
          <w:rFonts w:ascii="Times New Roman" w:hAnsi="Times New Roman" w:cs="Times New Roman"/>
          <w:bCs/>
          <w:sz w:val="22"/>
          <w:szCs w:val="22"/>
        </w:rPr>
      </w:pPr>
      <w:r w:rsidRPr="00A26A96">
        <w:rPr>
          <w:rFonts w:ascii="Times New Roman" w:hAnsi="Times New Roman" w:cs="Times New Roman"/>
          <w:sz w:val="22"/>
          <w:szCs w:val="22"/>
          <w:lang w:val="fr"/>
        </w:rPr>
        <w:t>Enregistrer le document.</w:t>
      </w:r>
    </w:p>
    <w:p w14:paraId="1FE7CBF5" w14:textId="4FD81CD5" w:rsidR="00B130FC" w:rsidRPr="00A26A96" w:rsidRDefault="00ED4882" w:rsidP="00B130FC">
      <w:pPr>
        <w:pStyle w:val="ListParagraph"/>
        <w:numPr>
          <w:ilvl w:val="1"/>
          <w:numId w:val="16"/>
        </w:numPr>
        <w:spacing w:line="276" w:lineRule="auto"/>
        <w:ind w:right="720"/>
        <w:rPr>
          <w:rFonts w:ascii="Times New Roman" w:hAnsi="Times New Roman" w:cs="Times New Roman"/>
          <w:bCs/>
          <w:sz w:val="22"/>
          <w:szCs w:val="22"/>
          <w:lang w:val="fr-CA"/>
        </w:rPr>
      </w:pPr>
      <w:r w:rsidRPr="00A26A96">
        <w:rPr>
          <w:rFonts w:ascii="Times New Roman" w:hAnsi="Times New Roman" w:cs="Times New Roman"/>
          <w:sz w:val="22"/>
          <w:szCs w:val="22"/>
          <w:lang w:val="fr"/>
        </w:rPr>
        <w:t>Créer des documents d</w:t>
      </w:r>
      <w:r w:rsidR="00A1291C" w:rsidRPr="00A26A96">
        <w:rPr>
          <w:rFonts w:ascii="Times New Roman" w:hAnsi="Times New Roman" w:cs="Times New Roman"/>
          <w:sz w:val="22"/>
          <w:szCs w:val="22"/>
          <w:lang w:val="fr"/>
        </w:rPr>
        <w:t>’</w:t>
      </w:r>
      <w:r w:rsidRPr="00A26A96">
        <w:rPr>
          <w:rFonts w:ascii="Times New Roman" w:hAnsi="Times New Roman" w:cs="Times New Roman"/>
          <w:sz w:val="22"/>
          <w:szCs w:val="22"/>
          <w:lang w:val="fr"/>
        </w:rPr>
        <w:t>accompagnement ou des feuilles de travail et les joindre au plan de cours que vous avez créé.</w:t>
      </w:r>
    </w:p>
    <w:p w14:paraId="4733E7AC" w14:textId="7002363E" w:rsidR="00ED4882" w:rsidRPr="00A26A96" w:rsidRDefault="00ED4882" w:rsidP="00B130FC">
      <w:pPr>
        <w:ind w:left="720" w:right="720" w:firstLine="720"/>
        <w:rPr>
          <w:rFonts w:ascii="Times New Roman" w:hAnsi="Times New Roman" w:cs="Times New Roman"/>
          <w:sz w:val="22"/>
          <w:szCs w:val="22"/>
          <w:lang w:val="fr-CA"/>
        </w:rPr>
      </w:pPr>
    </w:p>
    <w:p w14:paraId="2D4B9058" w14:textId="027C7461" w:rsidR="00ED4882" w:rsidRPr="00A26A96" w:rsidRDefault="00ED4882" w:rsidP="00ED4882">
      <w:pPr>
        <w:pStyle w:val="ListParagraph"/>
        <w:numPr>
          <w:ilvl w:val="0"/>
          <w:numId w:val="16"/>
        </w:numPr>
        <w:spacing w:line="276" w:lineRule="auto"/>
        <w:ind w:right="720"/>
        <w:rPr>
          <w:rFonts w:ascii="Times New Roman" w:hAnsi="Times New Roman" w:cs="Times New Roman"/>
          <w:b/>
          <w:bCs/>
          <w:sz w:val="22"/>
          <w:szCs w:val="22"/>
          <w:lang w:val="fr-CA"/>
        </w:rPr>
      </w:pPr>
      <w:r w:rsidRPr="00A26A96">
        <w:rPr>
          <w:rFonts w:ascii="Times New Roman" w:hAnsi="Times New Roman" w:cs="Times New Roman"/>
          <w:sz w:val="22"/>
          <w:szCs w:val="22"/>
          <w:lang w:val="fr"/>
        </w:rPr>
        <w:t xml:space="preserve">Remplir la page 8 – </w:t>
      </w:r>
      <w:r w:rsidRPr="00A26A96">
        <w:rPr>
          <w:rFonts w:ascii="Times New Roman" w:hAnsi="Times New Roman" w:cs="Times New Roman"/>
          <w:b/>
          <w:bCs/>
          <w:i/>
          <w:iCs/>
          <w:sz w:val="22"/>
          <w:szCs w:val="22"/>
          <w:lang w:val="fr"/>
        </w:rPr>
        <w:t>Holisme</w:t>
      </w:r>
      <w:r w:rsidRPr="00A26A96">
        <w:rPr>
          <w:rFonts w:ascii="Times New Roman" w:hAnsi="Times New Roman" w:cs="Times New Roman"/>
          <w:i/>
          <w:iCs/>
          <w:sz w:val="22"/>
          <w:szCs w:val="22"/>
          <w:lang w:val="fr"/>
        </w:rPr>
        <w:t>,</w:t>
      </w:r>
      <w:r w:rsidRPr="00A26A96">
        <w:rPr>
          <w:rFonts w:ascii="Times New Roman" w:hAnsi="Times New Roman" w:cs="Times New Roman"/>
          <w:b/>
          <w:bCs/>
          <w:i/>
          <w:iCs/>
          <w:sz w:val="22"/>
          <w:szCs w:val="22"/>
          <w:lang w:val="fr"/>
        </w:rPr>
        <w:t xml:space="preserve"> </w:t>
      </w:r>
      <w:r w:rsidRPr="00A26A96">
        <w:rPr>
          <w:rFonts w:ascii="Times New Roman" w:hAnsi="Times New Roman" w:cs="Times New Roman"/>
          <w:sz w:val="22"/>
          <w:szCs w:val="22"/>
          <w:lang w:val="fr"/>
        </w:rPr>
        <w:t>élément 8 de la liste de vérification.  REMARQUE : Selon la nature de votre plan de cours de langue, il pourrait ne pas être raisonnable de vous attendre à cocher toutes les cases.</w:t>
      </w:r>
    </w:p>
    <w:p w14:paraId="557D7AAE" w14:textId="029636CD" w:rsidR="00B130FC" w:rsidRPr="00A26A96" w:rsidRDefault="00ED4882" w:rsidP="00ED4882">
      <w:pPr>
        <w:pStyle w:val="ListParagraph"/>
        <w:numPr>
          <w:ilvl w:val="0"/>
          <w:numId w:val="16"/>
        </w:numPr>
        <w:spacing w:line="276" w:lineRule="auto"/>
        <w:ind w:right="720"/>
        <w:rPr>
          <w:rFonts w:ascii="Times New Roman" w:hAnsi="Times New Roman" w:cs="Times New Roman"/>
          <w:b/>
          <w:bCs/>
          <w:sz w:val="22"/>
          <w:szCs w:val="22"/>
          <w:lang w:val="fr-CA"/>
        </w:rPr>
      </w:pPr>
      <w:r w:rsidRPr="00A26A96">
        <w:rPr>
          <w:rFonts w:ascii="Times New Roman" w:hAnsi="Times New Roman" w:cs="Times New Roman"/>
          <w:sz w:val="22"/>
          <w:szCs w:val="22"/>
          <w:lang w:val="fr"/>
        </w:rPr>
        <w:t xml:space="preserve">Remplir la page 9 – </w:t>
      </w:r>
      <w:r w:rsidRPr="00A26A96">
        <w:rPr>
          <w:rFonts w:ascii="Times New Roman" w:hAnsi="Times New Roman" w:cs="Times New Roman"/>
          <w:b/>
          <w:bCs/>
          <w:i/>
          <w:iCs/>
          <w:sz w:val="22"/>
          <w:szCs w:val="22"/>
          <w:lang w:val="fr"/>
        </w:rPr>
        <w:t>Remarques supplémentaires pour les enseignants</w:t>
      </w:r>
      <w:r w:rsidRPr="00A26A96">
        <w:rPr>
          <w:rFonts w:ascii="Times New Roman" w:hAnsi="Times New Roman" w:cs="Times New Roman"/>
          <w:sz w:val="22"/>
          <w:szCs w:val="22"/>
          <w:lang w:val="fr"/>
        </w:rPr>
        <w:t xml:space="preserve"> </w:t>
      </w:r>
    </w:p>
    <w:p w14:paraId="22421967" w14:textId="79997D54" w:rsidR="00B130FC" w:rsidRPr="00A26A96" w:rsidRDefault="00B130FC" w:rsidP="00B130FC">
      <w:pPr>
        <w:pStyle w:val="ListParagraph"/>
        <w:numPr>
          <w:ilvl w:val="1"/>
          <w:numId w:val="16"/>
        </w:numPr>
        <w:spacing w:line="276" w:lineRule="auto"/>
        <w:ind w:right="720"/>
        <w:rPr>
          <w:rFonts w:ascii="Times New Roman" w:hAnsi="Times New Roman" w:cs="Times New Roman"/>
          <w:b/>
          <w:bCs/>
          <w:sz w:val="22"/>
          <w:szCs w:val="22"/>
          <w:lang w:val="fr-CA"/>
        </w:rPr>
      </w:pPr>
      <w:r w:rsidRPr="00A26A96">
        <w:rPr>
          <w:rFonts w:ascii="Times New Roman" w:hAnsi="Times New Roman" w:cs="Times New Roman"/>
          <w:sz w:val="22"/>
          <w:szCs w:val="22"/>
          <w:lang w:val="fr"/>
        </w:rPr>
        <w:t>Fournir le plus de renseignements généraux possible pour que l</w:t>
      </w:r>
      <w:r w:rsidR="00A1291C" w:rsidRPr="00A26A96">
        <w:rPr>
          <w:rFonts w:ascii="Times New Roman" w:hAnsi="Times New Roman" w:cs="Times New Roman"/>
          <w:sz w:val="22"/>
          <w:szCs w:val="22"/>
          <w:lang w:val="fr"/>
        </w:rPr>
        <w:t>’</w:t>
      </w:r>
      <w:r w:rsidRPr="00A26A96">
        <w:rPr>
          <w:rFonts w:ascii="Times New Roman" w:hAnsi="Times New Roman" w:cs="Times New Roman"/>
          <w:sz w:val="22"/>
          <w:szCs w:val="22"/>
          <w:lang w:val="fr"/>
        </w:rPr>
        <w:t>enseignant soit à l</w:t>
      </w:r>
      <w:r w:rsidR="00A1291C" w:rsidRPr="00A26A96">
        <w:rPr>
          <w:rFonts w:ascii="Times New Roman" w:hAnsi="Times New Roman" w:cs="Times New Roman"/>
          <w:sz w:val="22"/>
          <w:szCs w:val="22"/>
          <w:lang w:val="fr"/>
        </w:rPr>
        <w:t>’</w:t>
      </w:r>
      <w:r w:rsidRPr="00A26A96">
        <w:rPr>
          <w:rFonts w:ascii="Times New Roman" w:hAnsi="Times New Roman" w:cs="Times New Roman"/>
          <w:sz w:val="22"/>
          <w:szCs w:val="22"/>
          <w:lang w:val="fr"/>
        </w:rPr>
        <w:t>aise d</w:t>
      </w:r>
      <w:r w:rsidR="00A1291C" w:rsidRPr="00A26A96">
        <w:rPr>
          <w:rFonts w:ascii="Times New Roman" w:hAnsi="Times New Roman" w:cs="Times New Roman"/>
          <w:sz w:val="22"/>
          <w:szCs w:val="22"/>
          <w:lang w:val="fr"/>
        </w:rPr>
        <w:t>’</w:t>
      </w:r>
      <w:r w:rsidRPr="00A26A96">
        <w:rPr>
          <w:rFonts w:ascii="Times New Roman" w:hAnsi="Times New Roman" w:cs="Times New Roman"/>
          <w:sz w:val="22"/>
          <w:szCs w:val="22"/>
          <w:lang w:val="fr"/>
        </w:rPr>
        <w:t xml:space="preserve">utiliser ce plan de cours. </w:t>
      </w:r>
    </w:p>
    <w:p w14:paraId="46ED5829" w14:textId="13F2F7D7" w:rsidR="00ED4882" w:rsidRPr="00A26A96" w:rsidRDefault="00B130FC" w:rsidP="00B130FC">
      <w:pPr>
        <w:pStyle w:val="ListParagraph"/>
        <w:numPr>
          <w:ilvl w:val="1"/>
          <w:numId w:val="16"/>
        </w:numPr>
        <w:spacing w:line="276" w:lineRule="auto"/>
        <w:ind w:right="720"/>
        <w:rPr>
          <w:rFonts w:ascii="Times New Roman" w:hAnsi="Times New Roman" w:cs="Times New Roman"/>
          <w:b/>
          <w:bCs/>
          <w:sz w:val="22"/>
          <w:szCs w:val="22"/>
          <w:lang w:val="fr-CA"/>
        </w:rPr>
      </w:pPr>
      <w:r w:rsidRPr="00A26A96">
        <w:rPr>
          <w:rFonts w:ascii="Times New Roman" w:hAnsi="Times New Roman" w:cs="Times New Roman"/>
          <w:sz w:val="22"/>
          <w:szCs w:val="22"/>
          <w:lang w:val="fr"/>
        </w:rPr>
        <w:t>Fournir tous les liens vers les vidéos et les autres ressources du NCCIE concernés.</w:t>
      </w:r>
    </w:p>
    <w:p w14:paraId="1A5BEEB8" w14:textId="75FF57F9" w:rsidR="00ED4882" w:rsidRPr="00A26A96" w:rsidRDefault="00DF451B" w:rsidP="00ED4882">
      <w:pPr>
        <w:pStyle w:val="ListParagraph"/>
        <w:numPr>
          <w:ilvl w:val="0"/>
          <w:numId w:val="16"/>
        </w:numPr>
        <w:spacing w:line="276" w:lineRule="auto"/>
        <w:ind w:right="720"/>
        <w:rPr>
          <w:rFonts w:ascii="Times New Roman" w:hAnsi="Times New Roman" w:cs="Times New Roman"/>
          <w:b/>
          <w:bCs/>
          <w:sz w:val="22"/>
          <w:szCs w:val="22"/>
          <w:lang w:val="fr-CA"/>
        </w:rPr>
      </w:pPr>
      <w:r w:rsidRPr="00A26A96">
        <w:rPr>
          <w:rFonts w:ascii="Times New Roman" w:hAnsi="Times New Roman" w:cs="Times New Roman"/>
          <w:sz w:val="22"/>
          <w:szCs w:val="22"/>
          <w:lang w:val="fr"/>
        </w:rPr>
        <w:t xml:space="preserve">Retourner aux pages 1 et 2 pour remplir la </w:t>
      </w:r>
      <w:r w:rsidRPr="00A26A96">
        <w:rPr>
          <w:rFonts w:ascii="Times New Roman" w:hAnsi="Times New Roman" w:cs="Times New Roman"/>
          <w:b/>
          <w:bCs/>
          <w:sz w:val="22"/>
          <w:szCs w:val="22"/>
          <w:lang w:val="fr"/>
        </w:rPr>
        <w:t>liste de vérification</w:t>
      </w:r>
      <w:r w:rsidRPr="00A26A96">
        <w:rPr>
          <w:rFonts w:ascii="Times New Roman" w:hAnsi="Times New Roman" w:cs="Times New Roman"/>
          <w:sz w:val="22"/>
          <w:szCs w:val="22"/>
          <w:lang w:val="fr"/>
        </w:rPr>
        <w:t xml:space="preserve"> au début de ce modèle de plan de cours afin de vous assurer que vous avez abordé tous les éléments </w:t>
      </w:r>
      <w:r w:rsidR="00560386">
        <w:rPr>
          <w:rFonts w:ascii="Times New Roman" w:hAnsi="Times New Roman" w:cs="Times New Roman"/>
          <w:sz w:val="22"/>
          <w:szCs w:val="22"/>
          <w:lang w:val="fr"/>
        </w:rPr>
        <w:t>(</w:t>
      </w:r>
      <w:r w:rsidRPr="00A26A96">
        <w:rPr>
          <w:rFonts w:ascii="Times New Roman" w:hAnsi="Times New Roman" w:cs="Times New Roman"/>
          <w:sz w:val="22"/>
          <w:szCs w:val="22"/>
          <w:lang w:val="fr"/>
        </w:rPr>
        <w:t>1 à 1</w:t>
      </w:r>
      <w:r w:rsidR="0078786D" w:rsidRPr="00A26A96">
        <w:rPr>
          <w:rFonts w:ascii="Times New Roman" w:hAnsi="Times New Roman" w:cs="Times New Roman"/>
          <w:sz w:val="22"/>
          <w:szCs w:val="22"/>
          <w:lang w:val="fr"/>
        </w:rPr>
        <w:t>3</w:t>
      </w:r>
      <w:r w:rsidR="00560386">
        <w:rPr>
          <w:rFonts w:ascii="Times New Roman" w:hAnsi="Times New Roman" w:cs="Times New Roman"/>
          <w:sz w:val="22"/>
          <w:szCs w:val="22"/>
          <w:lang w:val="fr"/>
        </w:rPr>
        <w:t>)</w:t>
      </w:r>
      <w:r w:rsidR="0078786D" w:rsidRPr="00A26A96">
        <w:rPr>
          <w:rFonts w:ascii="Times New Roman" w:hAnsi="Times New Roman" w:cs="Times New Roman"/>
          <w:sz w:val="22"/>
          <w:szCs w:val="22"/>
          <w:lang w:val="fr"/>
        </w:rPr>
        <w:t xml:space="preserve">. REMARQUE : </w:t>
      </w:r>
      <w:r w:rsidRPr="00A26A96">
        <w:rPr>
          <w:rFonts w:ascii="Times New Roman" w:hAnsi="Times New Roman" w:cs="Times New Roman"/>
          <w:sz w:val="22"/>
          <w:szCs w:val="22"/>
          <w:lang w:val="fr"/>
        </w:rPr>
        <w:t>Si vous n</w:t>
      </w:r>
      <w:r w:rsidR="00A1291C" w:rsidRPr="00A26A96">
        <w:rPr>
          <w:rFonts w:ascii="Times New Roman" w:hAnsi="Times New Roman" w:cs="Times New Roman"/>
          <w:sz w:val="22"/>
          <w:szCs w:val="22"/>
          <w:lang w:val="fr"/>
        </w:rPr>
        <w:t>’</w:t>
      </w:r>
      <w:r w:rsidRPr="00A26A96">
        <w:rPr>
          <w:rFonts w:ascii="Times New Roman" w:hAnsi="Times New Roman" w:cs="Times New Roman"/>
          <w:sz w:val="22"/>
          <w:szCs w:val="22"/>
          <w:lang w:val="fr"/>
        </w:rPr>
        <w:t>avez pu intégrer un ou des éléments à votre plan de cours, veuillez fournir des explications dans la section Commentaires à la fin de la liste de vérification.</w:t>
      </w:r>
    </w:p>
    <w:p w14:paraId="1807D02F" w14:textId="1B49B1D0" w:rsidR="00ED4882" w:rsidRPr="00A26A96" w:rsidRDefault="00ED4882" w:rsidP="00ED4882">
      <w:pPr>
        <w:spacing w:line="276" w:lineRule="auto"/>
        <w:ind w:right="72"/>
        <w:jc w:val="center"/>
        <w:rPr>
          <w:rFonts w:ascii="Times New Roman" w:hAnsi="Times New Roman" w:cs="Times New Roman"/>
          <w:i/>
          <w:iCs/>
          <w:sz w:val="22"/>
          <w:szCs w:val="22"/>
          <w:lang w:val="fr-CA"/>
        </w:rPr>
      </w:pPr>
      <w:r w:rsidRPr="00A26A96">
        <w:rPr>
          <w:rFonts w:ascii="Times New Roman" w:hAnsi="Times New Roman" w:cs="Times New Roman"/>
          <w:i/>
          <w:iCs/>
          <w:sz w:val="22"/>
          <w:szCs w:val="22"/>
          <w:lang w:val="fr"/>
        </w:rPr>
        <w:t>Cochez la case une fois la tâche accomplie</w:t>
      </w:r>
    </w:p>
    <w:p w14:paraId="56B2FE79" w14:textId="77777777" w:rsidR="00DF451B" w:rsidRPr="00A26A96" w:rsidRDefault="00DF451B" w:rsidP="00ED4882">
      <w:pPr>
        <w:spacing w:line="276" w:lineRule="auto"/>
        <w:ind w:right="72"/>
        <w:jc w:val="center"/>
        <w:rPr>
          <w:rFonts w:ascii="Times New Roman" w:hAnsi="Times New Roman" w:cs="Times New Roman"/>
          <w:sz w:val="22"/>
          <w:szCs w:val="22"/>
          <w:lang w:val="fr-CA"/>
        </w:rPr>
      </w:pPr>
    </w:p>
    <w:sdt>
      <w:sdtPr>
        <w:rPr>
          <w:rFonts w:ascii="Times New Roman" w:hAnsi="Times New Roman" w:cs="Times New Roman"/>
          <w:sz w:val="22"/>
          <w:szCs w:val="22"/>
        </w:rPr>
        <w:id w:val="832111131"/>
        <w14:checkbox>
          <w14:checked w14:val="0"/>
          <w14:checkedState w14:val="2612" w14:font="MS Gothic"/>
          <w14:uncheckedState w14:val="2610" w14:font="MS Gothic"/>
        </w14:checkbox>
      </w:sdtPr>
      <w:sdtEndPr/>
      <w:sdtContent>
        <w:p w14:paraId="7ECA6793" w14:textId="77777777" w:rsidR="00ED4882" w:rsidRPr="00A26A96" w:rsidRDefault="00ED4882" w:rsidP="00ED4882">
          <w:pPr>
            <w:spacing w:line="276" w:lineRule="auto"/>
            <w:ind w:right="72"/>
            <w:jc w:val="center"/>
            <w:rPr>
              <w:rFonts w:ascii="Times New Roman" w:hAnsi="Times New Roman" w:cs="Times New Roman"/>
              <w:sz w:val="22"/>
              <w:szCs w:val="22"/>
              <w:lang w:val="fr-CA"/>
            </w:rPr>
          </w:pPr>
          <w:r w:rsidRPr="00A26A96">
            <w:rPr>
              <w:rFonts w:ascii="MS Gothic" w:eastAsia="MS Gothic" w:hAnsi="MS Gothic" w:cs="Times New Roman"/>
              <w:sz w:val="22"/>
              <w:szCs w:val="22"/>
              <w:lang w:val="fr"/>
            </w:rPr>
            <w:t>☐</w:t>
          </w:r>
        </w:p>
      </w:sdtContent>
    </w:sdt>
    <w:p w14:paraId="35F45DB3" w14:textId="77777777" w:rsidR="00ED4882" w:rsidRPr="00A26A96" w:rsidRDefault="00ED4882" w:rsidP="00ED4882">
      <w:pPr>
        <w:spacing w:line="276" w:lineRule="auto"/>
        <w:ind w:right="72"/>
        <w:jc w:val="center"/>
        <w:rPr>
          <w:rFonts w:ascii="MS Gothic" w:eastAsia="MS Gothic" w:hAnsi="MS Gothic" w:cs="Times New Roman"/>
          <w:sz w:val="22"/>
          <w:szCs w:val="22"/>
          <w:lang w:val="fr-CA"/>
        </w:rPr>
      </w:pPr>
    </w:p>
    <w:p w14:paraId="7ABB7A0F" w14:textId="77777777" w:rsidR="00ED4882" w:rsidRPr="00A26A96" w:rsidRDefault="00ED4882" w:rsidP="00ED4882">
      <w:pPr>
        <w:spacing w:line="276" w:lineRule="auto"/>
        <w:ind w:right="72"/>
        <w:jc w:val="center"/>
        <w:rPr>
          <w:rFonts w:ascii="MS Gothic" w:eastAsia="MS Gothic" w:hAnsi="MS Gothic" w:cs="Times New Roman"/>
          <w:sz w:val="22"/>
          <w:szCs w:val="22"/>
          <w:lang w:val="fr-CA"/>
        </w:rPr>
      </w:pPr>
    </w:p>
    <w:p w14:paraId="05469015" w14:textId="77777777" w:rsidR="00ED4882" w:rsidRPr="00A26A96" w:rsidRDefault="00ED4882" w:rsidP="00ED4882">
      <w:pPr>
        <w:spacing w:line="276" w:lineRule="auto"/>
        <w:ind w:right="72"/>
        <w:jc w:val="center"/>
        <w:rPr>
          <w:rFonts w:ascii="MS Gothic" w:eastAsia="MS Gothic" w:hAnsi="MS Gothic" w:cs="Times New Roman"/>
          <w:sz w:val="22"/>
          <w:szCs w:val="22"/>
          <w:lang w:val="fr-CA"/>
        </w:rPr>
      </w:pPr>
    </w:p>
    <w:p w14:paraId="0A47CB8A" w14:textId="0CAF4DFD" w:rsidR="00ED4882" w:rsidRPr="00A26A96" w:rsidRDefault="00ED4882" w:rsidP="00ED4882">
      <w:pPr>
        <w:spacing w:line="276" w:lineRule="auto"/>
        <w:ind w:right="72"/>
        <w:jc w:val="center"/>
        <w:rPr>
          <w:rFonts w:ascii="MS Gothic" w:eastAsia="MS Gothic" w:hAnsi="MS Gothic" w:cs="Times New Roman"/>
          <w:sz w:val="22"/>
          <w:szCs w:val="22"/>
          <w:lang w:val="fr-CA"/>
        </w:rPr>
      </w:pPr>
    </w:p>
    <w:p w14:paraId="3C4FA5D2" w14:textId="77777777" w:rsidR="00DF451B" w:rsidRPr="00A26A96" w:rsidRDefault="00DF451B" w:rsidP="00ED4882">
      <w:pPr>
        <w:spacing w:line="276" w:lineRule="auto"/>
        <w:ind w:right="72"/>
        <w:jc w:val="center"/>
        <w:rPr>
          <w:rFonts w:ascii="MS Gothic" w:eastAsia="MS Gothic" w:hAnsi="MS Gothic" w:cs="Times New Roman"/>
          <w:sz w:val="22"/>
          <w:szCs w:val="22"/>
          <w:lang w:val="fr-CA"/>
        </w:rPr>
      </w:pPr>
    </w:p>
    <w:sdt>
      <w:sdtPr>
        <w:rPr>
          <w:rFonts w:ascii="MS Gothic" w:eastAsia="MS Gothic" w:hAnsi="MS Gothic" w:cs="Times New Roman"/>
          <w:sz w:val="22"/>
          <w:szCs w:val="22"/>
        </w:rPr>
        <w:id w:val="-1019538435"/>
        <w14:checkbox>
          <w14:checked w14:val="0"/>
          <w14:checkedState w14:val="2612" w14:font="MS Gothic"/>
          <w14:uncheckedState w14:val="2610" w14:font="MS Gothic"/>
        </w14:checkbox>
      </w:sdtPr>
      <w:sdtEndPr/>
      <w:sdtContent>
        <w:p w14:paraId="7F581E82" w14:textId="77777777" w:rsidR="00ED4882" w:rsidRPr="00A26A96" w:rsidRDefault="00ED4882" w:rsidP="00ED4882">
          <w:pPr>
            <w:spacing w:line="276" w:lineRule="auto"/>
            <w:ind w:right="72"/>
            <w:jc w:val="center"/>
            <w:rPr>
              <w:rFonts w:ascii="MS Gothic" w:eastAsia="MS Gothic" w:hAnsi="MS Gothic" w:cs="Times New Roman"/>
              <w:sz w:val="22"/>
              <w:szCs w:val="22"/>
              <w:lang w:val="fr-CA"/>
            </w:rPr>
          </w:pPr>
          <w:r w:rsidRPr="00A26A96">
            <w:rPr>
              <w:rFonts w:ascii="MS Gothic" w:eastAsia="MS Gothic" w:hAnsi="MS Gothic" w:cs="Times New Roman"/>
              <w:sz w:val="22"/>
              <w:szCs w:val="22"/>
              <w:lang w:val="fr"/>
            </w:rPr>
            <w:t>☐</w:t>
          </w:r>
        </w:p>
      </w:sdtContent>
    </w:sdt>
    <w:p w14:paraId="729755F6" w14:textId="77777777" w:rsidR="00ED4882" w:rsidRPr="00A26A96" w:rsidRDefault="00ED4882" w:rsidP="00ED4882">
      <w:pPr>
        <w:spacing w:line="276" w:lineRule="auto"/>
        <w:ind w:right="72"/>
        <w:jc w:val="center"/>
        <w:rPr>
          <w:rFonts w:ascii="MS Gothic" w:eastAsia="MS Gothic" w:hAnsi="MS Gothic" w:cs="Times New Roman"/>
          <w:sz w:val="22"/>
          <w:szCs w:val="22"/>
          <w:lang w:val="fr-CA"/>
        </w:rPr>
      </w:pPr>
    </w:p>
    <w:p w14:paraId="00A0B8CA" w14:textId="1F9AFAD2" w:rsidR="00ED4882" w:rsidRPr="00A26A96" w:rsidRDefault="00ED4882" w:rsidP="00ED4882">
      <w:pPr>
        <w:spacing w:line="276" w:lineRule="auto"/>
        <w:ind w:right="72"/>
        <w:jc w:val="center"/>
        <w:rPr>
          <w:rFonts w:ascii="MS Gothic" w:eastAsia="MS Gothic" w:hAnsi="MS Gothic" w:cs="Times New Roman"/>
          <w:sz w:val="22"/>
          <w:szCs w:val="22"/>
          <w:lang w:val="fr-CA"/>
        </w:rPr>
      </w:pPr>
    </w:p>
    <w:p w14:paraId="3D660B64" w14:textId="2BD947B8" w:rsidR="00DF451B" w:rsidRPr="00A26A96" w:rsidRDefault="00DF451B" w:rsidP="00ED4882">
      <w:pPr>
        <w:spacing w:line="276" w:lineRule="auto"/>
        <w:ind w:right="72"/>
        <w:jc w:val="center"/>
        <w:rPr>
          <w:rFonts w:ascii="MS Gothic" w:eastAsia="MS Gothic" w:hAnsi="MS Gothic" w:cs="Times New Roman"/>
          <w:sz w:val="22"/>
          <w:szCs w:val="22"/>
          <w:lang w:val="fr-CA"/>
        </w:rPr>
      </w:pPr>
    </w:p>
    <w:p w14:paraId="49A11690" w14:textId="43EB7F68" w:rsidR="00DF451B" w:rsidRPr="00A26A96" w:rsidRDefault="00DF451B" w:rsidP="00ED4882">
      <w:pPr>
        <w:spacing w:line="276" w:lineRule="auto"/>
        <w:ind w:right="72"/>
        <w:jc w:val="center"/>
        <w:rPr>
          <w:rFonts w:ascii="MS Gothic" w:eastAsia="MS Gothic" w:hAnsi="MS Gothic" w:cs="Times New Roman"/>
          <w:sz w:val="22"/>
          <w:szCs w:val="22"/>
          <w:lang w:val="fr-CA"/>
        </w:rPr>
      </w:pPr>
    </w:p>
    <w:p w14:paraId="3C83A49B" w14:textId="214E9066" w:rsidR="00DF451B" w:rsidRPr="00A26A96" w:rsidRDefault="00DF451B" w:rsidP="00ED4882">
      <w:pPr>
        <w:spacing w:line="276" w:lineRule="auto"/>
        <w:ind w:right="72"/>
        <w:jc w:val="center"/>
        <w:rPr>
          <w:rFonts w:ascii="MS Gothic" w:eastAsia="MS Gothic" w:hAnsi="MS Gothic" w:cs="Times New Roman"/>
          <w:sz w:val="22"/>
          <w:szCs w:val="22"/>
          <w:lang w:val="fr-CA"/>
        </w:rPr>
      </w:pPr>
    </w:p>
    <w:p w14:paraId="5E065479" w14:textId="77777777" w:rsidR="00DF451B" w:rsidRPr="00A26A96" w:rsidRDefault="00DF451B" w:rsidP="00ED4882">
      <w:pPr>
        <w:spacing w:line="276" w:lineRule="auto"/>
        <w:ind w:right="72"/>
        <w:jc w:val="center"/>
        <w:rPr>
          <w:rFonts w:ascii="MS Gothic" w:eastAsia="MS Gothic" w:hAnsi="MS Gothic" w:cs="Times New Roman"/>
          <w:sz w:val="22"/>
          <w:szCs w:val="22"/>
          <w:lang w:val="fr-CA"/>
        </w:rPr>
      </w:pPr>
    </w:p>
    <w:sdt>
      <w:sdtPr>
        <w:rPr>
          <w:rFonts w:ascii="MS Gothic" w:eastAsia="MS Gothic" w:hAnsi="MS Gothic" w:cs="Times New Roman"/>
          <w:sz w:val="22"/>
          <w:szCs w:val="22"/>
        </w:rPr>
        <w:id w:val="1994529788"/>
        <w14:checkbox>
          <w14:checked w14:val="0"/>
          <w14:checkedState w14:val="2612" w14:font="MS Gothic"/>
          <w14:uncheckedState w14:val="2610" w14:font="MS Gothic"/>
        </w14:checkbox>
      </w:sdtPr>
      <w:sdtEndPr/>
      <w:sdtContent>
        <w:p w14:paraId="6CA4FD99" w14:textId="28A8F226" w:rsidR="00B130FC" w:rsidRPr="00A26A96" w:rsidRDefault="00B130FC" w:rsidP="00B130FC">
          <w:pPr>
            <w:spacing w:line="276" w:lineRule="auto"/>
            <w:ind w:right="72"/>
            <w:jc w:val="center"/>
            <w:rPr>
              <w:rFonts w:ascii="MS Gothic" w:eastAsia="MS Gothic" w:hAnsi="MS Gothic" w:cs="Times New Roman"/>
              <w:sz w:val="22"/>
              <w:szCs w:val="22"/>
              <w:lang w:val="fr-CA"/>
            </w:rPr>
          </w:pPr>
          <w:r w:rsidRPr="00A26A96">
            <w:rPr>
              <w:rFonts w:ascii="MS Gothic" w:eastAsia="MS Gothic" w:hAnsi="MS Gothic" w:cs="Times New Roman"/>
              <w:sz w:val="22"/>
              <w:szCs w:val="22"/>
              <w:lang w:val="fr"/>
            </w:rPr>
            <w:t>☐</w:t>
          </w:r>
        </w:p>
      </w:sdtContent>
    </w:sdt>
    <w:p w14:paraId="499C6E58" w14:textId="77777777" w:rsidR="00ED4882" w:rsidRPr="00A26A96" w:rsidRDefault="00ED4882" w:rsidP="00ED4882">
      <w:pPr>
        <w:spacing w:line="276" w:lineRule="auto"/>
        <w:ind w:right="72"/>
        <w:jc w:val="center"/>
        <w:rPr>
          <w:rFonts w:ascii="MS Gothic" w:eastAsia="MS Gothic" w:hAnsi="MS Gothic" w:cs="Times New Roman"/>
          <w:sz w:val="22"/>
          <w:szCs w:val="22"/>
          <w:lang w:val="fr-CA"/>
        </w:rPr>
      </w:pPr>
    </w:p>
    <w:sdt>
      <w:sdtPr>
        <w:rPr>
          <w:rFonts w:ascii="MS Gothic" w:eastAsia="MS Gothic" w:hAnsi="MS Gothic" w:cs="Times New Roman"/>
          <w:sz w:val="22"/>
          <w:szCs w:val="22"/>
        </w:rPr>
        <w:id w:val="-390346254"/>
        <w14:checkbox>
          <w14:checked w14:val="0"/>
          <w14:checkedState w14:val="2612" w14:font="MS Gothic"/>
          <w14:uncheckedState w14:val="2610" w14:font="MS Gothic"/>
        </w14:checkbox>
      </w:sdtPr>
      <w:sdtEndPr/>
      <w:sdtContent>
        <w:p w14:paraId="5C927C8A" w14:textId="4A835769" w:rsidR="00B130FC" w:rsidRPr="00A26A96" w:rsidRDefault="00B130FC" w:rsidP="00B130FC">
          <w:pPr>
            <w:spacing w:line="276" w:lineRule="auto"/>
            <w:ind w:right="72"/>
            <w:jc w:val="center"/>
            <w:rPr>
              <w:rFonts w:ascii="MS Gothic" w:eastAsia="MS Gothic" w:hAnsi="MS Gothic" w:cs="Times New Roman"/>
              <w:sz w:val="22"/>
              <w:szCs w:val="22"/>
              <w:lang w:val="fr-CA"/>
            </w:rPr>
          </w:pPr>
          <w:r w:rsidRPr="00A26A96">
            <w:rPr>
              <w:rFonts w:ascii="MS Gothic" w:eastAsia="MS Gothic" w:hAnsi="MS Gothic" w:cs="Times New Roman"/>
              <w:sz w:val="22"/>
              <w:szCs w:val="22"/>
              <w:lang w:val="fr"/>
            </w:rPr>
            <w:t>☐</w:t>
          </w:r>
        </w:p>
      </w:sdtContent>
    </w:sdt>
    <w:p w14:paraId="2BAAADA6" w14:textId="77777777" w:rsidR="00ED4882" w:rsidRPr="00A26A96" w:rsidRDefault="00ED4882" w:rsidP="00ED4882">
      <w:pPr>
        <w:spacing w:line="276" w:lineRule="auto"/>
        <w:ind w:right="72"/>
        <w:jc w:val="center"/>
        <w:rPr>
          <w:rFonts w:ascii="MS Gothic" w:eastAsia="MS Gothic" w:hAnsi="MS Gothic" w:cs="Times New Roman"/>
          <w:sz w:val="22"/>
          <w:szCs w:val="22"/>
          <w:lang w:val="fr-CA"/>
        </w:rPr>
      </w:pPr>
    </w:p>
    <w:p w14:paraId="4DD495B1" w14:textId="77777777" w:rsidR="00ED4882" w:rsidRPr="00A26A96" w:rsidRDefault="00ED4882" w:rsidP="00ED4882">
      <w:pPr>
        <w:spacing w:line="276" w:lineRule="auto"/>
        <w:ind w:right="72"/>
        <w:jc w:val="center"/>
        <w:rPr>
          <w:rFonts w:ascii="MS Gothic" w:eastAsia="MS Gothic" w:hAnsi="MS Gothic" w:cs="Times New Roman"/>
          <w:sz w:val="22"/>
          <w:szCs w:val="22"/>
          <w:lang w:val="fr-CA"/>
        </w:rPr>
      </w:pPr>
    </w:p>
    <w:p w14:paraId="6F7F7FB7" w14:textId="77777777" w:rsidR="00ED4882" w:rsidRPr="00A26A96" w:rsidRDefault="00ED4882" w:rsidP="00ED4882">
      <w:pPr>
        <w:spacing w:line="276" w:lineRule="auto"/>
        <w:ind w:right="72"/>
        <w:jc w:val="center"/>
        <w:rPr>
          <w:rFonts w:ascii="MS Gothic" w:eastAsia="MS Gothic" w:hAnsi="MS Gothic" w:cs="Times New Roman"/>
          <w:sz w:val="22"/>
          <w:szCs w:val="22"/>
          <w:lang w:val="fr-CA"/>
        </w:rPr>
      </w:pPr>
    </w:p>
    <w:sdt>
      <w:sdtPr>
        <w:rPr>
          <w:rFonts w:ascii="MS Gothic" w:eastAsia="MS Gothic" w:hAnsi="MS Gothic" w:cs="Times New Roman"/>
          <w:sz w:val="22"/>
          <w:szCs w:val="22"/>
        </w:rPr>
        <w:id w:val="1432319682"/>
        <w14:checkbox>
          <w14:checked w14:val="0"/>
          <w14:checkedState w14:val="2612" w14:font="MS Gothic"/>
          <w14:uncheckedState w14:val="2610" w14:font="MS Gothic"/>
        </w14:checkbox>
      </w:sdtPr>
      <w:sdtEndPr/>
      <w:sdtContent>
        <w:p w14:paraId="276BF134" w14:textId="257D1D7A" w:rsidR="00B130FC" w:rsidRPr="00A26A96" w:rsidRDefault="00DF451B" w:rsidP="00B130FC">
          <w:pPr>
            <w:spacing w:line="276" w:lineRule="auto"/>
            <w:ind w:right="72"/>
            <w:jc w:val="center"/>
            <w:rPr>
              <w:rFonts w:ascii="MS Gothic" w:eastAsia="MS Gothic" w:hAnsi="MS Gothic" w:cs="Times New Roman"/>
              <w:sz w:val="22"/>
              <w:szCs w:val="22"/>
              <w:lang w:val="fr-CA"/>
            </w:rPr>
          </w:pPr>
          <w:r w:rsidRPr="00A26A96">
            <w:rPr>
              <w:rFonts w:ascii="MS Gothic" w:eastAsia="MS Gothic" w:hAnsi="MS Gothic" w:cs="Times New Roman"/>
              <w:sz w:val="22"/>
              <w:szCs w:val="22"/>
              <w:lang w:val="fr"/>
            </w:rPr>
            <w:t>☐</w:t>
          </w:r>
        </w:p>
      </w:sdtContent>
    </w:sdt>
    <w:p w14:paraId="5228F3DC" w14:textId="77777777" w:rsidR="00ED4882" w:rsidRPr="00A26A96" w:rsidRDefault="00ED4882" w:rsidP="00B130FC">
      <w:pPr>
        <w:spacing w:line="276" w:lineRule="auto"/>
        <w:ind w:right="72"/>
        <w:rPr>
          <w:rFonts w:ascii="MS Gothic" w:eastAsia="MS Gothic" w:hAnsi="MS Gothic" w:cs="Times New Roman"/>
          <w:sz w:val="22"/>
          <w:szCs w:val="22"/>
          <w:lang w:val="fr-CA"/>
        </w:rPr>
      </w:pPr>
    </w:p>
    <w:p w14:paraId="7D9FD0F0" w14:textId="77777777" w:rsidR="00DF451B" w:rsidRPr="00A26A96" w:rsidRDefault="00DF451B" w:rsidP="00DF451B">
      <w:pPr>
        <w:spacing w:line="276" w:lineRule="auto"/>
        <w:ind w:right="72"/>
        <w:rPr>
          <w:rFonts w:ascii="MS Gothic" w:eastAsia="MS Gothic" w:hAnsi="MS Gothic" w:cs="Times New Roman"/>
          <w:sz w:val="22"/>
          <w:szCs w:val="22"/>
          <w:lang w:val="fr-CA"/>
        </w:rPr>
      </w:pPr>
    </w:p>
    <w:sdt>
      <w:sdtPr>
        <w:rPr>
          <w:rFonts w:ascii="MS Gothic" w:eastAsia="MS Gothic" w:hAnsi="MS Gothic" w:cs="Times New Roman"/>
          <w:sz w:val="22"/>
          <w:szCs w:val="22"/>
        </w:rPr>
        <w:id w:val="-1288421834"/>
        <w14:checkbox>
          <w14:checked w14:val="0"/>
          <w14:checkedState w14:val="2612" w14:font="MS Gothic"/>
          <w14:uncheckedState w14:val="2610" w14:font="MS Gothic"/>
        </w14:checkbox>
      </w:sdtPr>
      <w:sdtEndPr/>
      <w:sdtContent>
        <w:p w14:paraId="771F84D7" w14:textId="1123A36C" w:rsidR="00DF451B" w:rsidRPr="00A26A96" w:rsidRDefault="00DF451B" w:rsidP="00DF451B">
          <w:pPr>
            <w:spacing w:line="276" w:lineRule="auto"/>
            <w:ind w:right="72"/>
            <w:jc w:val="center"/>
            <w:rPr>
              <w:rFonts w:ascii="MS Gothic" w:eastAsia="MS Gothic" w:hAnsi="MS Gothic" w:cs="Times New Roman"/>
              <w:sz w:val="22"/>
              <w:szCs w:val="22"/>
              <w:lang w:val="fr-CA"/>
            </w:rPr>
          </w:pPr>
          <w:r w:rsidRPr="00A26A96">
            <w:rPr>
              <w:rFonts w:ascii="MS Gothic" w:eastAsia="MS Gothic" w:hAnsi="MS Gothic" w:cs="Times New Roman"/>
              <w:sz w:val="22"/>
              <w:szCs w:val="22"/>
              <w:lang w:val="fr"/>
            </w:rPr>
            <w:t>☐</w:t>
          </w:r>
        </w:p>
      </w:sdtContent>
    </w:sdt>
    <w:p w14:paraId="6B73FC17" w14:textId="04300651" w:rsidR="00DF451B" w:rsidRPr="00A26A96" w:rsidRDefault="00DF451B" w:rsidP="00B130FC">
      <w:pPr>
        <w:spacing w:line="276" w:lineRule="auto"/>
        <w:ind w:right="72"/>
        <w:rPr>
          <w:rFonts w:ascii="Times New Roman" w:hAnsi="Times New Roman" w:cs="Times New Roman"/>
          <w:sz w:val="22"/>
          <w:szCs w:val="22"/>
          <w:lang w:val="fr-CA"/>
        </w:rPr>
        <w:sectPr w:rsidR="00DF451B" w:rsidRPr="00A26A96" w:rsidSect="00B20D14">
          <w:type w:val="continuous"/>
          <w:pgSz w:w="12240" w:h="15840"/>
          <w:pgMar w:top="720" w:right="720" w:bottom="720" w:left="720" w:header="576" w:footer="432" w:gutter="0"/>
          <w:cols w:num="2" w:space="288" w:equalWidth="0">
            <w:col w:w="8640" w:space="288"/>
            <w:col w:w="1872"/>
          </w:cols>
          <w:docGrid w:linePitch="360"/>
        </w:sectPr>
      </w:pPr>
    </w:p>
    <w:p w14:paraId="2928A092" w14:textId="77777777" w:rsidR="0078786D" w:rsidRPr="00A26A96" w:rsidRDefault="0078786D" w:rsidP="00CF7138">
      <w:pPr>
        <w:spacing w:line="276" w:lineRule="auto"/>
        <w:rPr>
          <w:rFonts w:ascii="Times New Roman" w:hAnsi="Times New Roman" w:cs="Times New Roman"/>
          <w:b/>
          <w:bCs/>
          <w:u w:val="single"/>
          <w:lang w:val="fr"/>
        </w:rPr>
      </w:pPr>
    </w:p>
    <w:p w14:paraId="16A4DA95" w14:textId="77777777" w:rsidR="0078786D" w:rsidRPr="00A26A96" w:rsidRDefault="0078786D" w:rsidP="00CF7138">
      <w:pPr>
        <w:spacing w:line="276" w:lineRule="auto"/>
        <w:rPr>
          <w:rFonts w:ascii="Times New Roman" w:hAnsi="Times New Roman" w:cs="Times New Roman"/>
          <w:b/>
          <w:bCs/>
          <w:u w:val="single"/>
          <w:lang w:val="fr"/>
        </w:rPr>
      </w:pPr>
    </w:p>
    <w:p w14:paraId="4D623BED" w14:textId="77777777" w:rsidR="0078786D" w:rsidRPr="00A26A96" w:rsidRDefault="0078786D" w:rsidP="00CF7138">
      <w:pPr>
        <w:spacing w:line="276" w:lineRule="auto"/>
        <w:rPr>
          <w:rFonts w:ascii="Times New Roman" w:hAnsi="Times New Roman" w:cs="Times New Roman"/>
          <w:b/>
          <w:bCs/>
          <w:u w:val="single"/>
          <w:lang w:val="fr"/>
        </w:rPr>
      </w:pPr>
    </w:p>
    <w:p w14:paraId="4CA1DCF9" w14:textId="77777777" w:rsidR="0078786D" w:rsidRPr="00A26A96" w:rsidRDefault="0078786D" w:rsidP="00CF7138">
      <w:pPr>
        <w:spacing w:line="276" w:lineRule="auto"/>
        <w:rPr>
          <w:rFonts w:ascii="Times New Roman" w:hAnsi="Times New Roman" w:cs="Times New Roman"/>
          <w:b/>
          <w:bCs/>
          <w:u w:val="single"/>
          <w:lang w:val="fr"/>
        </w:rPr>
      </w:pPr>
    </w:p>
    <w:p w14:paraId="78A7092E" w14:textId="77777777" w:rsidR="0078786D" w:rsidRPr="00A26A96" w:rsidRDefault="0078786D" w:rsidP="00CF7138">
      <w:pPr>
        <w:spacing w:line="276" w:lineRule="auto"/>
        <w:rPr>
          <w:rFonts w:ascii="Times New Roman" w:hAnsi="Times New Roman" w:cs="Times New Roman"/>
          <w:b/>
          <w:bCs/>
          <w:u w:val="single"/>
          <w:lang w:val="fr"/>
        </w:rPr>
      </w:pPr>
    </w:p>
    <w:p w14:paraId="32B371FC" w14:textId="1F49E0E1" w:rsidR="0078786D" w:rsidRPr="00A26A96" w:rsidRDefault="00CF7138" w:rsidP="00CF7138">
      <w:pPr>
        <w:spacing w:line="276" w:lineRule="auto"/>
        <w:rPr>
          <w:rFonts w:ascii="Times New Roman" w:hAnsi="Times New Roman" w:cs="Times New Roman"/>
          <w:b/>
          <w:bCs/>
          <w:u w:val="single"/>
          <w:lang w:val="fr"/>
        </w:rPr>
      </w:pPr>
      <w:r w:rsidRPr="00A26A96">
        <w:rPr>
          <w:rFonts w:ascii="Times New Roman" w:hAnsi="Times New Roman" w:cs="Times New Roman"/>
          <w:b/>
          <w:bCs/>
          <w:u w:val="single"/>
          <w:lang w:val="fr"/>
        </w:rPr>
        <w:lastRenderedPageBreak/>
        <w:t>Contenu d</w:t>
      </w:r>
      <w:r w:rsidR="00A1291C" w:rsidRPr="00A26A96">
        <w:rPr>
          <w:rFonts w:ascii="Times New Roman" w:hAnsi="Times New Roman" w:cs="Times New Roman"/>
          <w:b/>
          <w:bCs/>
          <w:u w:val="single"/>
          <w:lang w:val="fr"/>
        </w:rPr>
        <w:t>’</w:t>
      </w:r>
      <w:r w:rsidRPr="00A26A96">
        <w:rPr>
          <w:rFonts w:ascii="Times New Roman" w:hAnsi="Times New Roman" w:cs="Times New Roman"/>
          <w:b/>
          <w:bCs/>
          <w:u w:val="single"/>
          <w:lang w:val="fr"/>
        </w:rPr>
        <w:t>un plan pour un cours de langue autochtone complet du NCCIE :</w:t>
      </w:r>
    </w:p>
    <w:p w14:paraId="1CB13A0B" w14:textId="5BB43048" w:rsidR="00CF7138" w:rsidRPr="00A26A96" w:rsidRDefault="00CF7138" w:rsidP="00CF7138">
      <w:pPr>
        <w:pStyle w:val="ListParagraph"/>
        <w:numPr>
          <w:ilvl w:val="0"/>
          <w:numId w:val="18"/>
        </w:numPr>
        <w:spacing w:line="276" w:lineRule="auto"/>
        <w:rPr>
          <w:rFonts w:ascii="Times New Roman" w:hAnsi="Times New Roman" w:cs="Times New Roman"/>
          <w:b/>
          <w:bCs/>
          <w:lang w:val="fr-CA"/>
        </w:rPr>
      </w:pPr>
      <w:r w:rsidRPr="00A26A96">
        <w:rPr>
          <w:rFonts w:ascii="Times New Roman" w:hAnsi="Times New Roman" w:cs="Times New Roman"/>
          <w:lang w:val="fr"/>
        </w:rPr>
        <w:t>Liste de vérification, pages 1 et 2</w:t>
      </w:r>
    </w:p>
    <w:p w14:paraId="34003F16" w14:textId="603F83B8" w:rsidR="00CF7138" w:rsidRPr="00A26A96" w:rsidRDefault="00CF7138" w:rsidP="00CF7138">
      <w:pPr>
        <w:pStyle w:val="ListParagraph"/>
        <w:numPr>
          <w:ilvl w:val="0"/>
          <w:numId w:val="18"/>
        </w:numPr>
        <w:spacing w:line="276" w:lineRule="auto"/>
        <w:rPr>
          <w:rFonts w:ascii="Times New Roman" w:hAnsi="Times New Roman" w:cs="Times New Roman"/>
          <w:b/>
          <w:bCs/>
          <w:lang w:val="fr-CA"/>
        </w:rPr>
      </w:pPr>
      <w:r w:rsidRPr="00A26A96">
        <w:rPr>
          <w:rFonts w:ascii="Times New Roman" w:hAnsi="Times New Roman" w:cs="Times New Roman"/>
          <w:lang w:val="fr"/>
        </w:rPr>
        <w:t>Plan de cours de langue, qui commence à la page 4</w:t>
      </w:r>
    </w:p>
    <w:p w14:paraId="08811174" w14:textId="1DB2C66F" w:rsidR="00CF7138" w:rsidRPr="00A26A96" w:rsidRDefault="00CF7138" w:rsidP="00CF7138">
      <w:pPr>
        <w:pStyle w:val="ListParagraph"/>
        <w:numPr>
          <w:ilvl w:val="0"/>
          <w:numId w:val="18"/>
        </w:numPr>
        <w:spacing w:line="276" w:lineRule="auto"/>
        <w:rPr>
          <w:rFonts w:ascii="Times New Roman" w:hAnsi="Times New Roman" w:cs="Times New Roman"/>
          <w:b/>
          <w:bCs/>
          <w:lang w:val="fr-CA"/>
        </w:rPr>
      </w:pPr>
      <w:r w:rsidRPr="00A26A96">
        <w:rPr>
          <w:rFonts w:ascii="Times New Roman" w:hAnsi="Times New Roman" w:cs="Times New Roman"/>
          <w:lang w:val="fr"/>
        </w:rPr>
        <w:t>Documents d</w:t>
      </w:r>
      <w:r w:rsidR="00A1291C" w:rsidRPr="00A26A96">
        <w:rPr>
          <w:rFonts w:ascii="Times New Roman" w:hAnsi="Times New Roman" w:cs="Times New Roman"/>
          <w:lang w:val="fr"/>
        </w:rPr>
        <w:t>’</w:t>
      </w:r>
      <w:r w:rsidRPr="00A26A96">
        <w:rPr>
          <w:rFonts w:ascii="Times New Roman" w:hAnsi="Times New Roman" w:cs="Times New Roman"/>
          <w:lang w:val="fr"/>
        </w:rPr>
        <w:t>accompagnement, feuilles de travail et autres documents imprimés créés pour le plan de cours</w:t>
      </w:r>
    </w:p>
    <w:p w14:paraId="05B94786" w14:textId="77777777" w:rsidR="00CF7138" w:rsidRPr="00A26A96" w:rsidRDefault="00CF7138" w:rsidP="00B130FC">
      <w:pPr>
        <w:spacing w:line="276" w:lineRule="auto"/>
        <w:ind w:right="72"/>
        <w:rPr>
          <w:rFonts w:ascii="Times New Roman" w:hAnsi="Times New Roman" w:cs="Times New Roman"/>
          <w:sz w:val="22"/>
          <w:szCs w:val="22"/>
          <w:lang w:val="fr-CA"/>
        </w:rPr>
      </w:pPr>
    </w:p>
    <w:p w14:paraId="176C363A" w14:textId="77777777" w:rsidR="00CF7138" w:rsidRPr="00A26A96" w:rsidRDefault="00CF7138" w:rsidP="00B130FC">
      <w:pPr>
        <w:spacing w:line="276" w:lineRule="auto"/>
        <w:ind w:right="72"/>
        <w:rPr>
          <w:rFonts w:ascii="Times New Roman" w:hAnsi="Times New Roman" w:cs="Times New Roman"/>
          <w:sz w:val="22"/>
          <w:szCs w:val="22"/>
          <w:lang w:val="fr-CA"/>
        </w:rPr>
      </w:pPr>
    </w:p>
    <w:p w14:paraId="3AAD3983" w14:textId="2FF9A643" w:rsidR="00CF7138" w:rsidRPr="00A26A96" w:rsidRDefault="00CF7138" w:rsidP="00B130FC">
      <w:pPr>
        <w:spacing w:line="276" w:lineRule="auto"/>
        <w:ind w:right="72"/>
        <w:rPr>
          <w:rFonts w:ascii="Times New Roman" w:hAnsi="Times New Roman" w:cs="Times New Roman"/>
          <w:sz w:val="22"/>
          <w:szCs w:val="22"/>
          <w:lang w:val="fr-CA"/>
        </w:rPr>
        <w:sectPr w:rsidR="00CF7138" w:rsidRPr="00A26A96" w:rsidSect="00B20D14">
          <w:type w:val="continuous"/>
          <w:pgSz w:w="12240" w:h="15840"/>
          <w:pgMar w:top="720" w:right="720" w:bottom="720" w:left="720" w:header="576" w:footer="432" w:gutter="0"/>
          <w:cols w:num="2" w:space="288" w:equalWidth="0">
            <w:col w:w="8640" w:space="288"/>
            <w:col w:w="1872"/>
          </w:cols>
          <w:docGrid w:linePitch="360"/>
        </w:sectPr>
      </w:pPr>
    </w:p>
    <w:p w14:paraId="04B59779" w14:textId="1CBEC13C" w:rsidR="00D42730" w:rsidRPr="00A26A96" w:rsidRDefault="00E54E9A" w:rsidP="00ED4882">
      <w:pPr>
        <w:jc w:val="center"/>
        <w:rPr>
          <w:b/>
          <w:bCs/>
          <w:color w:val="C00000"/>
          <w:sz w:val="28"/>
          <w:szCs w:val="28"/>
          <w:lang w:val="fr-CA"/>
        </w:rPr>
      </w:pPr>
      <w:r w:rsidRPr="00A26A96">
        <w:rPr>
          <w:b/>
          <w:bCs/>
          <w:color w:val="C00000"/>
          <w:sz w:val="28"/>
          <w:szCs w:val="28"/>
          <w:lang w:val="fr"/>
        </w:rPr>
        <w:lastRenderedPageBreak/>
        <w:t xml:space="preserve">MODÈLE DE PLAN POUR UN COURS DE </w:t>
      </w:r>
      <w:r w:rsidRPr="00A26A96">
        <w:rPr>
          <w:b/>
          <w:bCs/>
          <w:color w:val="C00000"/>
          <w:sz w:val="36"/>
          <w:szCs w:val="36"/>
          <w:lang w:val="fr"/>
        </w:rPr>
        <w:t>LANGUE</w:t>
      </w:r>
      <w:r w:rsidRPr="00A26A96">
        <w:rPr>
          <w:b/>
          <w:bCs/>
          <w:color w:val="C00000"/>
          <w:sz w:val="28"/>
          <w:szCs w:val="28"/>
          <w:lang w:val="fr"/>
        </w:rPr>
        <w:t xml:space="preserve"> AUTOCHTONE DU NCCIE</w:t>
      </w:r>
    </w:p>
    <w:p w14:paraId="33117465" w14:textId="77777777" w:rsidR="00307D32" w:rsidRPr="00A26A96" w:rsidRDefault="00307D32" w:rsidP="00D42730">
      <w:pPr>
        <w:jc w:val="center"/>
        <w:rPr>
          <w:b/>
          <w:bCs/>
          <w:sz w:val="16"/>
          <w:szCs w:val="16"/>
          <w:lang w:val="fr-CA"/>
        </w:rPr>
      </w:pPr>
    </w:p>
    <w:p w14:paraId="62BC17FF" w14:textId="0082F191" w:rsidR="00307D32" w:rsidRPr="00A26A96" w:rsidRDefault="00D42730" w:rsidP="00B55608">
      <w:pPr>
        <w:jc w:val="center"/>
        <w:rPr>
          <w:b/>
          <w:sz w:val="28"/>
          <w:szCs w:val="28"/>
          <w:u w:val="single"/>
          <w:lang w:val="fr-CA"/>
        </w:rPr>
      </w:pPr>
      <w:r w:rsidRPr="00A26A96">
        <w:rPr>
          <w:sz w:val="28"/>
          <w:szCs w:val="28"/>
          <w:lang w:val="fr"/>
        </w:rPr>
        <w:t xml:space="preserve"> </w:t>
      </w:r>
      <w:sdt>
        <w:sdtPr>
          <w:rPr>
            <w:b/>
            <w:bCs/>
            <w:sz w:val="28"/>
            <w:szCs w:val="28"/>
          </w:rPr>
          <w:id w:val="-1334914993"/>
          <w:placeholder>
            <w:docPart w:val="9DBA577310CD1946BA23D8D1929A3960"/>
          </w:placeholder>
        </w:sdtPr>
        <w:sdtEndPr/>
        <w:sdtContent>
          <w:r w:rsidRPr="00A26A96">
            <w:rPr>
              <w:b/>
              <w:bCs/>
              <w:sz w:val="28"/>
              <w:szCs w:val="28"/>
              <w:u w:val="single"/>
              <w:lang w:val="fr"/>
            </w:rPr>
            <w:t>Cliquez ou tapez ici pour entrer la langue ou le dialecte</w:t>
          </w:r>
        </w:sdtContent>
      </w:sdt>
      <w:r w:rsidRPr="00A26A96">
        <w:rPr>
          <w:b/>
          <w:bCs/>
          <w:sz w:val="28"/>
          <w:szCs w:val="28"/>
          <w:u w:val="single"/>
          <w:lang w:val="fr"/>
        </w:rPr>
        <w:t xml:space="preserve"> : </w:t>
      </w:r>
      <w:sdt>
        <w:sdtPr>
          <w:rPr>
            <w:b/>
            <w:bCs/>
            <w:sz w:val="28"/>
            <w:szCs w:val="28"/>
          </w:rPr>
          <w:id w:val="1962140748"/>
          <w:placeholder>
            <w:docPart w:val="DefaultPlaceholder_-1854013440"/>
          </w:placeholder>
        </w:sdtPr>
        <w:sdtEndPr>
          <w:rPr>
            <w:bCs w:val="0"/>
            <w:u w:val="single"/>
          </w:rPr>
        </w:sdtEndPr>
        <w:sdtContent>
          <w:r w:rsidRPr="00A26A96">
            <w:rPr>
              <w:b/>
              <w:bCs/>
              <w:sz w:val="28"/>
              <w:szCs w:val="28"/>
              <w:u w:val="single"/>
              <w:lang w:val="fr"/>
            </w:rPr>
            <w:t>(préciser le titre du cours)</w:t>
          </w:r>
        </w:sdtContent>
      </w:sdt>
    </w:p>
    <w:sdt>
      <w:sdtPr>
        <w:rPr>
          <w:b/>
          <w:u w:val="single"/>
        </w:rPr>
        <w:id w:val="-1630701492"/>
        <w:placeholder>
          <w:docPart w:val="DefaultPlaceholder_-1854013440"/>
        </w:placeholder>
      </w:sdtPr>
      <w:sdtEndPr/>
      <w:sdtContent>
        <w:p w14:paraId="65DBD321" w14:textId="42EE534C" w:rsidR="00B55608" w:rsidRPr="00A26A96" w:rsidRDefault="00B55608" w:rsidP="00B55608">
          <w:pPr>
            <w:jc w:val="center"/>
            <w:rPr>
              <w:b/>
              <w:bCs/>
              <w:sz w:val="28"/>
              <w:szCs w:val="28"/>
              <w:lang w:val="fr-CA"/>
            </w:rPr>
          </w:pPr>
          <w:r w:rsidRPr="00A26A96">
            <w:rPr>
              <w:b/>
              <w:bCs/>
              <w:u w:val="single"/>
              <w:lang w:val="fr"/>
            </w:rPr>
            <w:t xml:space="preserve">Si le titre du cours est présenté dans la langue en question, quelle est sa signification en </w:t>
          </w:r>
          <w:proofErr w:type="gramStart"/>
          <w:r w:rsidRPr="00A26A96">
            <w:rPr>
              <w:b/>
              <w:bCs/>
              <w:u w:val="single"/>
              <w:lang w:val="fr"/>
            </w:rPr>
            <w:t>français?</w:t>
          </w:r>
          <w:proofErr w:type="gramEnd"/>
        </w:p>
      </w:sdtContent>
    </w:sdt>
    <w:p w14:paraId="1D8F6F2A" w14:textId="77777777" w:rsidR="00307D32" w:rsidRPr="00A26A96" w:rsidRDefault="00307D32" w:rsidP="00D42730">
      <w:pPr>
        <w:rPr>
          <w:b/>
          <w:sz w:val="12"/>
          <w:szCs w:val="12"/>
          <w:lang w:val="fr-CA"/>
        </w:rPr>
      </w:pPr>
    </w:p>
    <w:p w14:paraId="7330CCDD" w14:textId="5A557A9B" w:rsidR="00D42730" w:rsidRPr="00A26A96" w:rsidRDefault="00D42730" w:rsidP="00D42730">
      <w:pPr>
        <w:rPr>
          <w:b/>
          <w:sz w:val="28"/>
          <w:szCs w:val="28"/>
          <w:lang w:val="fr-CA"/>
        </w:rPr>
      </w:pPr>
      <w:r w:rsidRPr="00A26A96">
        <w:rPr>
          <w:b/>
          <w:bCs/>
          <w:lang w:val="fr"/>
        </w:rPr>
        <w:t>COMMUNAUTÉ/NATION/ORGANISME À L</w:t>
      </w:r>
      <w:r w:rsidR="00A1291C" w:rsidRPr="00A26A96">
        <w:rPr>
          <w:b/>
          <w:bCs/>
          <w:lang w:val="fr"/>
        </w:rPr>
        <w:t>’</w:t>
      </w:r>
      <w:r w:rsidRPr="00A26A96">
        <w:rPr>
          <w:b/>
          <w:bCs/>
          <w:lang w:val="fr"/>
        </w:rPr>
        <w:t xml:space="preserve">ORIGINE DE CE PLAN DE </w:t>
      </w:r>
      <w:proofErr w:type="gramStart"/>
      <w:r w:rsidRPr="00A26A96">
        <w:rPr>
          <w:b/>
          <w:bCs/>
          <w:lang w:val="fr"/>
        </w:rPr>
        <w:t>COURS</w:t>
      </w:r>
      <w:r w:rsidRPr="00A26A96">
        <w:rPr>
          <w:b/>
          <w:bCs/>
          <w:sz w:val="28"/>
          <w:szCs w:val="28"/>
          <w:lang w:val="fr"/>
        </w:rPr>
        <w:t>:</w:t>
      </w:r>
      <w:proofErr w:type="gramEnd"/>
      <w:r w:rsidRPr="00A26A96">
        <w:rPr>
          <w:b/>
          <w:bCs/>
          <w:sz w:val="28"/>
          <w:szCs w:val="28"/>
          <w:lang w:val="fr"/>
        </w:rPr>
        <w:t xml:space="preserve"> </w:t>
      </w:r>
    </w:p>
    <w:p w14:paraId="32303398" w14:textId="77777777" w:rsidR="00D42730" w:rsidRPr="00A26A96" w:rsidRDefault="00D42730" w:rsidP="00D42730">
      <w:pPr>
        <w:rPr>
          <w:sz w:val="8"/>
          <w:szCs w:val="8"/>
          <w:lang w:val="fr-CA"/>
        </w:rPr>
      </w:pPr>
    </w:p>
    <w:sdt>
      <w:sdtPr>
        <w:rPr>
          <w:b/>
          <w:bCs/>
        </w:rPr>
        <w:id w:val="-1125229716"/>
        <w:placeholder>
          <w:docPart w:val="9DBA577310CD1946BA23D8D1929A3960"/>
        </w:placeholder>
        <w:showingPlcHdr/>
      </w:sdtPr>
      <w:sdtEndPr/>
      <w:sdtContent>
        <w:p w14:paraId="7E382B0D" w14:textId="77777777" w:rsidR="00D42730" w:rsidRPr="00A26A96" w:rsidRDefault="00D42730" w:rsidP="00D42730">
          <w:pPr>
            <w:rPr>
              <w:b/>
              <w:bCs/>
              <w:lang w:val="fr-CA"/>
            </w:rPr>
          </w:pPr>
          <w:r w:rsidRPr="00A26A96">
            <w:rPr>
              <w:rStyle w:val="PlaceholderText"/>
              <w:b/>
              <w:bCs/>
              <w:color w:val="auto"/>
              <w:u w:val="single"/>
              <w:lang w:val="fr"/>
            </w:rPr>
            <w:t>Cliquez ou tapez ici pour saisir du texte.</w:t>
          </w:r>
        </w:p>
      </w:sdtContent>
    </w:sdt>
    <w:p w14:paraId="5489238E" w14:textId="6931E182" w:rsidR="00D42730" w:rsidRPr="00A26A96" w:rsidRDefault="00D42730" w:rsidP="00D42730">
      <w:pPr>
        <w:rPr>
          <w:u w:val="single"/>
          <w:lang w:val="fr-CA"/>
        </w:rPr>
      </w:pP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p>
    <w:p w14:paraId="2C25D6A1" w14:textId="77777777" w:rsidR="00D42730" w:rsidRPr="00A26A96" w:rsidRDefault="00D42730" w:rsidP="00D42730">
      <w:pPr>
        <w:rPr>
          <w:i/>
          <w:lang w:val="fr-CA"/>
        </w:rPr>
      </w:pPr>
      <w:r w:rsidRPr="00A26A96">
        <w:rPr>
          <w:i/>
          <w:iCs/>
          <w:lang w:val="fr"/>
        </w:rPr>
        <w:t>(LISTE DE VÉRIFICATION, éléments 1, 2, 3, 4, 12, 13)</w:t>
      </w:r>
    </w:p>
    <w:p w14:paraId="340D0615" w14:textId="77777777" w:rsidR="00D42730" w:rsidRPr="00A26A96" w:rsidRDefault="00D42730" w:rsidP="00D42730">
      <w:pPr>
        <w:rPr>
          <w:i/>
          <w:sz w:val="12"/>
          <w:szCs w:val="12"/>
          <w:lang w:val="fr-CA"/>
        </w:rPr>
      </w:pPr>
    </w:p>
    <w:p w14:paraId="72AF18DC" w14:textId="60321307" w:rsidR="00D42730" w:rsidRPr="00A26A96" w:rsidRDefault="00D42730" w:rsidP="00D42730">
      <w:pPr>
        <w:rPr>
          <w:b/>
          <w:bCs/>
          <w:lang w:val="fr-CA"/>
        </w:rPr>
      </w:pPr>
      <w:r w:rsidRPr="00A26A96">
        <w:rPr>
          <w:b/>
          <w:bCs/>
          <w:lang w:val="fr"/>
        </w:rPr>
        <w:t>NIVEAU(X) D</w:t>
      </w:r>
      <w:r w:rsidR="00A1291C" w:rsidRPr="00A26A96">
        <w:rPr>
          <w:b/>
          <w:bCs/>
          <w:lang w:val="fr"/>
        </w:rPr>
        <w:t>’</w:t>
      </w:r>
      <w:r w:rsidRPr="00A26A96">
        <w:rPr>
          <w:b/>
          <w:bCs/>
          <w:lang w:val="fr"/>
        </w:rPr>
        <w:t>ÉTUDES ou niveau débutant, intermédiaire ou avancé</w:t>
      </w:r>
      <w:r w:rsidR="0078786D" w:rsidRPr="00A26A96">
        <w:rPr>
          <w:b/>
          <w:bCs/>
          <w:lang w:val="fr"/>
        </w:rPr>
        <w:t> :</w:t>
      </w:r>
      <w:r w:rsidRPr="00A26A96">
        <w:rPr>
          <w:b/>
          <w:bCs/>
          <w:lang w:val="fr"/>
        </w:rPr>
        <w:t xml:space="preserve"> </w:t>
      </w:r>
      <w:sdt>
        <w:sdtPr>
          <w:rPr>
            <w:b/>
            <w:bCs/>
          </w:rPr>
          <w:id w:val="1677006858"/>
          <w:placeholder>
            <w:docPart w:val="78AAE083DB5D41628E79B0C868DE246F"/>
          </w:placeholder>
          <w:showingPlcHdr/>
        </w:sdtPr>
        <w:sdtEndPr/>
        <w:sdtContent>
          <w:r w:rsidRPr="00A26A96">
            <w:rPr>
              <w:rStyle w:val="PlaceholderText"/>
              <w:b/>
              <w:bCs/>
              <w:color w:val="auto"/>
              <w:u w:val="single"/>
              <w:lang w:val="fr"/>
            </w:rPr>
            <w:t>Cliquez ou tapez ici pour saisir du texte.</w:t>
          </w:r>
        </w:sdtContent>
      </w:sdt>
    </w:p>
    <w:p w14:paraId="4259A9D5" w14:textId="77777777" w:rsidR="00D42730" w:rsidRPr="00A26A96" w:rsidRDefault="00D42730" w:rsidP="00D42730">
      <w:pPr>
        <w:rPr>
          <w:u w:val="single"/>
          <w:lang w:val="fr-CA"/>
        </w:rPr>
      </w:pPr>
    </w:p>
    <w:p w14:paraId="04D5183D" w14:textId="2D3C27E9" w:rsidR="00D42730" w:rsidRPr="00A26A96" w:rsidRDefault="00062D58" w:rsidP="00D42730">
      <w:pPr>
        <w:rPr>
          <w:b/>
          <w:bCs/>
          <w:lang w:val="fr-CA"/>
        </w:rPr>
      </w:pPr>
      <w:r w:rsidRPr="00A26A96">
        <w:rPr>
          <w:b/>
          <w:bCs/>
          <w:lang w:val="fr"/>
        </w:rPr>
        <w:t>MATIÈRE DU COURS – À quelle matière principale ce cours s</w:t>
      </w:r>
      <w:r w:rsidR="00A1291C" w:rsidRPr="00A26A96">
        <w:rPr>
          <w:b/>
          <w:bCs/>
          <w:lang w:val="fr"/>
        </w:rPr>
        <w:t>’</w:t>
      </w:r>
      <w:r w:rsidRPr="00A26A96">
        <w:rPr>
          <w:b/>
          <w:bCs/>
          <w:lang w:val="fr"/>
        </w:rPr>
        <w:t>intègre-t-</w:t>
      </w:r>
      <w:proofErr w:type="gramStart"/>
      <w:r w:rsidRPr="00A26A96">
        <w:rPr>
          <w:b/>
          <w:bCs/>
          <w:lang w:val="fr"/>
        </w:rPr>
        <w:t>il?</w:t>
      </w:r>
      <w:proofErr w:type="gramEnd"/>
      <w:r w:rsidRPr="00A26A96">
        <w:rPr>
          <w:b/>
          <w:bCs/>
          <w:lang w:val="fr"/>
        </w:rPr>
        <w:t xml:space="preserve"> </w:t>
      </w:r>
      <w:r w:rsidRPr="00A26A96">
        <w:rPr>
          <w:u w:val="single"/>
          <w:lang w:val="fr"/>
        </w:rPr>
        <w:t xml:space="preserve"> </w:t>
      </w:r>
      <w:sdt>
        <w:sdtPr>
          <w:rPr>
            <w:b/>
            <w:bCs/>
          </w:rPr>
          <w:id w:val="1649006117"/>
          <w:placeholder>
            <w:docPart w:val="9920AE691573405F944F4C6E39A6250C"/>
          </w:placeholder>
          <w:showingPlcHdr/>
        </w:sdtPr>
        <w:sdtEndPr/>
        <w:sdtContent>
          <w:r w:rsidRPr="00A26A96">
            <w:rPr>
              <w:rStyle w:val="PlaceholderText"/>
              <w:b/>
              <w:bCs/>
              <w:color w:val="auto"/>
              <w:u w:val="single"/>
              <w:lang w:val="fr"/>
            </w:rPr>
            <w:t>Cliquez ou tapez ici pour saisir du texte.</w:t>
          </w:r>
        </w:sdtContent>
      </w:sdt>
    </w:p>
    <w:p w14:paraId="381B43CC" w14:textId="0904B11F" w:rsidR="00FF2060" w:rsidRPr="00A26A96" w:rsidRDefault="00FF2060" w:rsidP="00D42730">
      <w:pPr>
        <w:rPr>
          <w:u w:val="single"/>
          <w:lang w:val="fr-CA"/>
        </w:rPr>
      </w:pPr>
    </w:p>
    <w:p w14:paraId="140B94BB" w14:textId="3A6B265C" w:rsidR="00FF2060" w:rsidRPr="00A26A96" w:rsidRDefault="00FF2060" w:rsidP="00D42730">
      <w:pPr>
        <w:rPr>
          <w:b/>
          <w:bCs/>
          <w:lang w:val="fr-CA"/>
        </w:rPr>
      </w:pPr>
      <w:r w:rsidRPr="00A26A96">
        <w:rPr>
          <w:b/>
          <w:bCs/>
          <w:lang w:val="fr"/>
        </w:rPr>
        <w:t xml:space="preserve">MOTS-CLÉS DESCRIPTIFS (énumérer trois mots-clés ou expressions qui décrivent le contenu enseigné dans le cours de langue) : </w:t>
      </w:r>
      <w:sdt>
        <w:sdtPr>
          <w:rPr>
            <w:b/>
            <w:bCs/>
          </w:rPr>
          <w:id w:val="2114164131"/>
          <w:placeholder>
            <w:docPart w:val="1EEC382A15C14B90A3E15C35CE3EF737"/>
          </w:placeholder>
          <w:showingPlcHdr/>
        </w:sdtPr>
        <w:sdtEndPr/>
        <w:sdtContent>
          <w:r w:rsidRPr="00A26A96">
            <w:rPr>
              <w:rStyle w:val="PlaceholderText"/>
              <w:color w:val="auto"/>
              <w:u w:val="single"/>
              <w:lang w:val="fr"/>
            </w:rPr>
            <w:t>Cliquez ou tapez ici pour saisir du texte.</w:t>
          </w:r>
        </w:sdtContent>
      </w:sdt>
    </w:p>
    <w:p w14:paraId="3B1EED80" w14:textId="77777777" w:rsidR="00FF2060" w:rsidRPr="00A26A96" w:rsidRDefault="00FF2060" w:rsidP="00D42730">
      <w:pPr>
        <w:rPr>
          <w:b/>
          <w:bCs/>
          <w:lang w:val="fr-CA"/>
        </w:rPr>
      </w:pPr>
    </w:p>
    <w:p w14:paraId="0D93610B" w14:textId="3D77FCF1" w:rsidR="003E2834" w:rsidRPr="00A26A96" w:rsidRDefault="00072554" w:rsidP="003E2834">
      <w:pPr>
        <w:rPr>
          <w:b/>
          <w:bCs/>
          <w:lang w:val="fr-CA"/>
        </w:rPr>
      </w:pPr>
      <w:r w:rsidRPr="00A26A96">
        <w:rPr>
          <w:b/>
          <w:bCs/>
          <w:lang w:val="fr"/>
        </w:rPr>
        <w:t xml:space="preserve">APPLICATIONS INTERDISCIPLINAIRES – À quels autres cours ou matières le contenu de ce plan de cours peut-il être </w:t>
      </w:r>
      <w:proofErr w:type="gramStart"/>
      <w:r w:rsidRPr="00A26A96">
        <w:rPr>
          <w:b/>
          <w:bCs/>
          <w:lang w:val="fr"/>
        </w:rPr>
        <w:t>associé?</w:t>
      </w:r>
      <w:proofErr w:type="gramEnd"/>
      <w:r w:rsidRPr="00A26A96">
        <w:rPr>
          <w:b/>
          <w:bCs/>
          <w:lang w:val="fr"/>
        </w:rPr>
        <w:t xml:space="preserve"> </w:t>
      </w:r>
      <w:sdt>
        <w:sdtPr>
          <w:rPr>
            <w:b/>
            <w:bCs/>
          </w:rPr>
          <w:id w:val="-1316327504"/>
          <w:placeholder>
            <w:docPart w:val="00873875590D422E9846DAED4696BF54"/>
          </w:placeholder>
          <w:showingPlcHdr/>
        </w:sdtPr>
        <w:sdtEndPr/>
        <w:sdtContent>
          <w:r w:rsidRPr="00A26A96">
            <w:rPr>
              <w:rStyle w:val="PlaceholderText"/>
              <w:color w:val="auto"/>
              <w:u w:val="single"/>
              <w:lang w:val="fr"/>
            </w:rPr>
            <w:t>Cliquez ou tapez ici pour saisir du texte.</w:t>
          </w:r>
        </w:sdtContent>
      </w:sdt>
    </w:p>
    <w:p w14:paraId="191C4A3F" w14:textId="69FE8CBB" w:rsidR="003577B0" w:rsidRPr="00A26A96" w:rsidRDefault="003577B0" w:rsidP="00D42730">
      <w:pPr>
        <w:rPr>
          <w:sz w:val="12"/>
          <w:szCs w:val="12"/>
          <w:u w:val="single"/>
          <w:lang w:val="fr-CA"/>
        </w:rPr>
      </w:pPr>
    </w:p>
    <w:p w14:paraId="4BEF9E1B" w14:textId="2916D366" w:rsidR="00D42730" w:rsidRPr="00A26A96" w:rsidRDefault="00D42730" w:rsidP="00D42730">
      <w:pPr>
        <w:rPr>
          <w:b/>
          <w:lang w:val="fr-CA"/>
        </w:rPr>
      </w:pPr>
      <w:r w:rsidRPr="00A26A96">
        <w:rPr>
          <w:b/>
          <w:bCs/>
          <w:lang w:val="fr"/>
        </w:rPr>
        <w:t>LE CAS ÉCHÉANT :</w:t>
      </w:r>
    </w:p>
    <w:p w14:paraId="05E1D2DA" w14:textId="10392D46" w:rsidR="00D42730" w:rsidRPr="00A26A96" w:rsidRDefault="00D42730" w:rsidP="00D42730">
      <w:pPr>
        <w:rPr>
          <w:b/>
          <w:bCs/>
          <w:lang w:val="fr-CA"/>
        </w:rPr>
      </w:pPr>
      <w:r w:rsidRPr="00A26A96">
        <w:rPr>
          <w:b/>
          <w:bCs/>
          <w:lang w:val="fr"/>
        </w:rPr>
        <w:t xml:space="preserve">- Codes de cours : </w:t>
      </w:r>
      <w:sdt>
        <w:sdtPr>
          <w:rPr>
            <w:b/>
            <w:bCs/>
          </w:rPr>
          <w:id w:val="1279300714"/>
          <w:placeholder>
            <w:docPart w:val="C5F1E7E54B244702814DE044D4E23128"/>
          </w:placeholder>
          <w:showingPlcHdr/>
        </w:sdtPr>
        <w:sdtEndPr/>
        <w:sdtContent>
          <w:r w:rsidRPr="00A26A96">
            <w:rPr>
              <w:rStyle w:val="PlaceholderText"/>
              <w:color w:val="auto"/>
              <w:u w:val="single"/>
              <w:lang w:val="fr"/>
            </w:rPr>
            <w:t>Cliquez ou tapez ici pour saisir du texte.</w:t>
          </w:r>
        </w:sdtContent>
      </w:sdt>
      <w:r w:rsidRPr="00A26A96">
        <w:rPr>
          <w:lang w:val="fr"/>
        </w:rPr>
        <w:tab/>
      </w:r>
      <w:r w:rsidRPr="00A26A96">
        <w:rPr>
          <w:b/>
          <w:bCs/>
          <w:lang w:val="fr"/>
        </w:rPr>
        <w:t xml:space="preserve">- Titre du plan du module : </w:t>
      </w:r>
      <w:sdt>
        <w:sdtPr>
          <w:rPr>
            <w:b/>
            <w:bCs/>
          </w:rPr>
          <w:id w:val="-1047604097"/>
          <w:placeholder>
            <w:docPart w:val="9D2B99EA866341ACB202BBD9A59E5038"/>
          </w:placeholder>
          <w:showingPlcHdr/>
        </w:sdtPr>
        <w:sdtEndPr/>
        <w:sdtContent>
          <w:r w:rsidRPr="00A26A96">
            <w:rPr>
              <w:rStyle w:val="PlaceholderText"/>
              <w:color w:val="auto"/>
              <w:u w:val="single"/>
              <w:lang w:val="fr"/>
            </w:rPr>
            <w:t>Cliquez ou tapez ici pour saisir du texte.</w:t>
          </w:r>
        </w:sdtContent>
      </w:sdt>
    </w:p>
    <w:p w14:paraId="4362A5D3" w14:textId="77777777" w:rsidR="00D42730" w:rsidRPr="00A26A96" w:rsidRDefault="00D42730" w:rsidP="00D42730">
      <w:pPr>
        <w:rPr>
          <w:sz w:val="12"/>
          <w:szCs w:val="12"/>
          <w:u w:val="single"/>
          <w:lang w:val="fr-CA"/>
        </w:rPr>
      </w:pPr>
    </w:p>
    <w:p w14:paraId="5AF01768" w14:textId="34581B12" w:rsidR="00307D32" w:rsidRPr="00A26A96" w:rsidRDefault="00D42730" w:rsidP="00D42730">
      <w:pPr>
        <w:rPr>
          <w:lang w:val="fr-CA"/>
        </w:rPr>
      </w:pPr>
      <w:r w:rsidRPr="00A26A96">
        <w:rPr>
          <w:rFonts w:eastAsia="MS Gothic"/>
          <w:b/>
          <w:bCs/>
          <w:lang w:val="fr"/>
        </w:rPr>
        <w:t xml:space="preserve">- Volet : </w:t>
      </w:r>
      <w:r w:rsidRPr="00A26A96">
        <w:rPr>
          <w:rFonts w:eastAsia="MS Gothic"/>
          <w:b/>
          <w:bCs/>
          <w:lang w:val="fr"/>
        </w:rPr>
        <w:tab/>
      </w:r>
      <w:sdt>
        <w:sdtPr>
          <w:id w:val="-1504887894"/>
          <w14:checkbox>
            <w14:checked w14:val="0"/>
            <w14:checkedState w14:val="2612" w14:font="MS Gothic"/>
            <w14:uncheckedState w14:val="2610" w14:font="MS Gothic"/>
          </w14:checkbox>
        </w:sdtPr>
        <w:sdtEndPr/>
        <w:sdtContent>
          <w:r w:rsidRPr="00A26A96">
            <w:rPr>
              <w:rFonts w:ascii="MS Gothic" w:eastAsia="MS Gothic" w:hAnsi="MS Gothic"/>
              <w:b/>
              <w:bCs/>
              <w:lang w:val="fr"/>
            </w:rPr>
            <w:t xml:space="preserve">☐ </w:t>
          </w:r>
        </w:sdtContent>
      </w:sdt>
      <w:proofErr w:type="gramStart"/>
      <w:r w:rsidRPr="00A26A96">
        <w:rPr>
          <w:rFonts w:eastAsia="MS Gothic"/>
          <w:lang w:val="fr"/>
        </w:rPr>
        <w:t xml:space="preserve">académique  </w:t>
      </w:r>
      <w:r w:rsidRPr="00A26A96">
        <w:rPr>
          <w:rFonts w:eastAsia="MS Gothic"/>
          <w:lang w:val="fr"/>
        </w:rPr>
        <w:tab/>
      </w:r>
      <w:proofErr w:type="gramEnd"/>
      <w:sdt>
        <w:sdtPr>
          <w:id w:val="-1270074138"/>
          <w14:checkbox>
            <w14:checked w14:val="0"/>
            <w14:checkedState w14:val="2612" w14:font="MS Gothic"/>
            <w14:uncheckedState w14:val="2610" w14:font="MS Gothic"/>
          </w14:checkbox>
        </w:sdtPr>
        <w:sdtEndPr/>
        <w:sdtContent>
          <w:r w:rsidRPr="00A26A96">
            <w:rPr>
              <w:rFonts w:ascii="MS Gothic" w:eastAsia="MS Gothic" w:hAnsi="MS Gothic"/>
              <w:lang w:val="fr"/>
            </w:rPr>
            <w:t xml:space="preserve">☐ </w:t>
          </w:r>
        </w:sdtContent>
      </w:sdt>
      <w:r w:rsidRPr="00A26A96">
        <w:rPr>
          <w:rFonts w:eastAsia="MS Gothic"/>
          <w:lang w:val="fr"/>
        </w:rPr>
        <w:t xml:space="preserve">général </w:t>
      </w:r>
      <w:sdt>
        <w:sdtPr>
          <w:id w:val="-58553999"/>
          <w14:checkbox>
            <w14:checked w14:val="0"/>
            <w14:checkedState w14:val="2612" w14:font="MS Gothic"/>
            <w14:uncheckedState w14:val="2610" w14:font="MS Gothic"/>
          </w14:checkbox>
        </w:sdtPr>
        <w:sdtEndPr/>
        <w:sdtContent>
          <w:r w:rsidRPr="00A26A96">
            <w:rPr>
              <w:rFonts w:ascii="MS Gothic" w:eastAsia="MS Gothic" w:hAnsi="MS Gothic"/>
              <w:lang w:val="fr"/>
            </w:rPr>
            <w:t xml:space="preserve">☐ </w:t>
          </w:r>
        </w:sdtContent>
      </w:sdt>
      <w:proofErr w:type="spellStart"/>
      <w:r w:rsidRPr="00A26A96">
        <w:rPr>
          <w:rFonts w:eastAsia="MS Gothic"/>
          <w:lang w:val="fr"/>
        </w:rPr>
        <w:t>s.o</w:t>
      </w:r>
      <w:proofErr w:type="spellEnd"/>
      <w:r w:rsidRPr="00A26A96">
        <w:rPr>
          <w:rFonts w:eastAsia="MS Gothic"/>
          <w:lang w:val="fr"/>
        </w:rPr>
        <w:t>.</w:t>
      </w:r>
    </w:p>
    <w:p w14:paraId="12E7E35F" w14:textId="246B6A61" w:rsidR="00307D32" w:rsidRPr="00A26A96" w:rsidRDefault="00307D32" w:rsidP="00D42730">
      <w:pPr>
        <w:rPr>
          <w:lang w:val="fr-CA"/>
        </w:rPr>
      </w:pP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p>
    <w:p w14:paraId="42D74F61" w14:textId="77777777" w:rsidR="00307D32" w:rsidRPr="00A26A96" w:rsidRDefault="00307D32" w:rsidP="00D42730">
      <w:pPr>
        <w:rPr>
          <w:i/>
          <w:lang w:val="fr-CA"/>
        </w:rPr>
      </w:pPr>
      <w:r w:rsidRPr="00A26A96">
        <w:rPr>
          <w:i/>
          <w:iCs/>
          <w:lang w:val="fr"/>
        </w:rPr>
        <w:t>(LISTE DE VÉRIFICATION, élément 3)</w:t>
      </w:r>
    </w:p>
    <w:p w14:paraId="0113837D" w14:textId="77777777" w:rsidR="00307D32" w:rsidRPr="00A26A96" w:rsidRDefault="00307D32" w:rsidP="00D42730">
      <w:pPr>
        <w:rPr>
          <w:i/>
          <w:sz w:val="12"/>
          <w:szCs w:val="12"/>
          <w:lang w:val="fr-CA"/>
        </w:rPr>
      </w:pPr>
    </w:p>
    <w:p w14:paraId="09D7A0A2" w14:textId="239ECEE4" w:rsidR="00FF2060" w:rsidRPr="00A26A96" w:rsidRDefault="00307D32" w:rsidP="00D42730">
      <w:pPr>
        <w:rPr>
          <w:b/>
          <w:lang w:val="fr-CA"/>
        </w:rPr>
      </w:pPr>
      <w:r w:rsidRPr="00A26A96">
        <w:rPr>
          <w:b/>
          <w:bCs/>
          <w:lang w:val="fr"/>
        </w:rPr>
        <w:t>APPRENTISSAGES VISÉS ou résultats souhaités</w:t>
      </w:r>
      <w:r w:rsidRPr="00A26A96">
        <w:rPr>
          <w:lang w:val="fr"/>
        </w:rPr>
        <w:t xml:space="preserve"> (les apprentissages visés peuvent être déterminés en répondant à cette question : «</w:t>
      </w:r>
      <w:r w:rsidR="00A1291C" w:rsidRPr="00A26A96">
        <w:rPr>
          <w:lang w:val="fr"/>
        </w:rPr>
        <w:t> </w:t>
      </w:r>
      <w:r w:rsidRPr="00A26A96">
        <w:rPr>
          <w:lang w:val="fr"/>
        </w:rPr>
        <w:t xml:space="preserve">Que voulez-vous que les élèves apprennent, comprennent, démontrent, écrivent et </w:t>
      </w:r>
      <w:proofErr w:type="gramStart"/>
      <w:r w:rsidRPr="00A26A96">
        <w:rPr>
          <w:lang w:val="fr"/>
        </w:rPr>
        <w:t>disent?</w:t>
      </w:r>
      <w:proofErr w:type="gramEnd"/>
      <w:r w:rsidR="00A1291C" w:rsidRPr="00A26A96">
        <w:rPr>
          <w:lang w:val="fr"/>
        </w:rPr>
        <w:t> </w:t>
      </w:r>
      <w:r w:rsidRPr="00A26A96">
        <w:rPr>
          <w:lang w:val="fr"/>
        </w:rPr>
        <w:t>»)</w:t>
      </w:r>
    </w:p>
    <w:p w14:paraId="68ED8FCF" w14:textId="17104B4F" w:rsidR="00307D32" w:rsidRPr="00A26A96" w:rsidRDefault="00307D32" w:rsidP="00D42730">
      <w:pPr>
        <w:rPr>
          <w:i/>
          <w:lang w:val="fr-CA"/>
        </w:rPr>
      </w:pPr>
      <w:r w:rsidRPr="00A26A96">
        <w:rPr>
          <w:i/>
          <w:iCs/>
          <w:lang w:val="fr"/>
        </w:rPr>
        <w:t>Lorsqu</w:t>
      </w:r>
      <w:r w:rsidR="00A1291C" w:rsidRPr="00A26A96">
        <w:rPr>
          <w:i/>
          <w:iCs/>
          <w:lang w:val="fr"/>
        </w:rPr>
        <w:t>’</w:t>
      </w:r>
      <w:r w:rsidRPr="00A26A96">
        <w:rPr>
          <w:i/>
          <w:iCs/>
          <w:lang w:val="fr"/>
        </w:rPr>
        <w:t>ils auront terminé ce cours de langue, les élèves pourront :</w:t>
      </w:r>
    </w:p>
    <w:p w14:paraId="53A2E5C9" w14:textId="77777777" w:rsidR="00307D32" w:rsidRPr="00A26A96" w:rsidRDefault="00307D32" w:rsidP="00307D32">
      <w:pPr>
        <w:rPr>
          <w:sz w:val="12"/>
          <w:szCs w:val="12"/>
          <w:u w:val="single"/>
          <w:lang w:val="fr-CA"/>
        </w:rPr>
      </w:pPr>
    </w:p>
    <w:p w14:paraId="76384C57" w14:textId="78E8A2AE" w:rsidR="00307D32" w:rsidRPr="00A26A96" w:rsidRDefault="00307D32" w:rsidP="00307D32">
      <w:pPr>
        <w:rPr>
          <w:u w:val="single"/>
          <w:lang w:val="fr-CA"/>
        </w:rPr>
      </w:pPr>
      <w:r w:rsidRPr="00A26A96">
        <w:rPr>
          <w:lang w:val="fr"/>
        </w:rPr>
        <w:t>1.</w:t>
      </w:r>
      <w:r w:rsidRPr="00A26A96">
        <w:rPr>
          <w:u w:val="single"/>
          <w:lang w:val="fr"/>
        </w:rPr>
        <w:t xml:space="preserve"> </w:t>
      </w:r>
      <w:sdt>
        <w:sdtPr>
          <w:rPr>
            <w:b/>
            <w:bCs/>
          </w:rPr>
          <w:id w:val="-1367981150"/>
          <w:placeholder>
            <w:docPart w:val="249D9906802F4C24A9FF900AFCBBD12F"/>
          </w:placeholder>
          <w:showingPlcHdr/>
        </w:sdtPr>
        <w:sdtEndPr/>
        <w:sdtContent>
          <w:r w:rsidRPr="00A26A96">
            <w:rPr>
              <w:rStyle w:val="PlaceholderText"/>
              <w:b/>
              <w:bCs/>
              <w:color w:val="auto"/>
              <w:u w:val="single"/>
              <w:lang w:val="fr"/>
            </w:rPr>
            <w:t>Cliquez ou tapez ici pour saisir du texte.</w:t>
          </w:r>
        </w:sdtContent>
      </w:sdt>
    </w:p>
    <w:p w14:paraId="64D70415" w14:textId="77777777" w:rsidR="00307D32" w:rsidRPr="00A26A96" w:rsidRDefault="00307D32" w:rsidP="00307D32">
      <w:pPr>
        <w:rPr>
          <w:u w:val="single"/>
          <w:lang w:val="fr-CA"/>
        </w:rPr>
      </w:pPr>
    </w:p>
    <w:p w14:paraId="0805379E" w14:textId="46B027EE" w:rsidR="00307D32" w:rsidRPr="00A26A96" w:rsidRDefault="00307D32" w:rsidP="00307D32">
      <w:pPr>
        <w:rPr>
          <w:u w:val="single"/>
          <w:lang w:val="fr-CA"/>
        </w:rPr>
      </w:pPr>
      <w:r w:rsidRPr="00A26A96">
        <w:rPr>
          <w:lang w:val="fr"/>
        </w:rPr>
        <w:t>2.</w:t>
      </w:r>
      <w:r w:rsidRPr="00A26A96">
        <w:rPr>
          <w:b/>
          <w:bCs/>
          <w:lang w:val="fr"/>
        </w:rPr>
        <w:t xml:space="preserve"> </w:t>
      </w:r>
      <w:sdt>
        <w:sdtPr>
          <w:rPr>
            <w:b/>
            <w:bCs/>
          </w:rPr>
          <w:id w:val="-1321730128"/>
          <w:placeholder>
            <w:docPart w:val="FFA32E096BB949898C9FE7188282A413"/>
          </w:placeholder>
          <w:showingPlcHdr/>
        </w:sdtPr>
        <w:sdtEndPr/>
        <w:sdtContent>
          <w:r w:rsidRPr="00A26A96">
            <w:rPr>
              <w:rStyle w:val="PlaceholderText"/>
              <w:b/>
              <w:bCs/>
              <w:color w:val="auto"/>
              <w:u w:val="single"/>
              <w:lang w:val="fr"/>
            </w:rPr>
            <w:t>Cliquez ou tapez ici pour saisir du texte.</w:t>
          </w:r>
        </w:sdtContent>
      </w:sdt>
    </w:p>
    <w:p w14:paraId="3747276B" w14:textId="77777777" w:rsidR="00307D32" w:rsidRPr="00A26A96" w:rsidRDefault="00307D32" w:rsidP="00307D32">
      <w:pPr>
        <w:rPr>
          <w:u w:val="single"/>
          <w:lang w:val="fr-CA"/>
        </w:rPr>
      </w:pPr>
    </w:p>
    <w:p w14:paraId="6B518D5F" w14:textId="77777777" w:rsidR="004E07E7" w:rsidRPr="00A26A96" w:rsidRDefault="00307D32" w:rsidP="00307D32">
      <w:pPr>
        <w:rPr>
          <w:b/>
          <w:bCs/>
          <w:lang w:val="fr-CA"/>
        </w:rPr>
      </w:pPr>
      <w:r w:rsidRPr="00A26A96">
        <w:rPr>
          <w:lang w:val="fr"/>
        </w:rPr>
        <w:t>3.</w:t>
      </w:r>
      <w:r w:rsidRPr="00A26A96">
        <w:rPr>
          <w:b/>
          <w:bCs/>
          <w:lang w:val="fr"/>
        </w:rPr>
        <w:t xml:space="preserve"> </w:t>
      </w:r>
      <w:sdt>
        <w:sdtPr>
          <w:rPr>
            <w:b/>
            <w:bCs/>
          </w:rPr>
          <w:id w:val="-734471214"/>
          <w:placeholder>
            <w:docPart w:val="22243F1F8E424216A82C8B912D9E0D30"/>
          </w:placeholder>
          <w:showingPlcHdr/>
        </w:sdtPr>
        <w:sdtEndPr/>
        <w:sdtContent>
          <w:r w:rsidRPr="00A26A96">
            <w:rPr>
              <w:rStyle w:val="PlaceholderText"/>
              <w:b/>
              <w:bCs/>
              <w:color w:val="auto"/>
              <w:u w:val="single"/>
              <w:lang w:val="fr"/>
            </w:rPr>
            <w:t>Cliquez ou tapez ici pour saisir du texte.</w:t>
          </w:r>
        </w:sdtContent>
      </w:sdt>
    </w:p>
    <w:p w14:paraId="32DF49E2" w14:textId="1C4DAF7A" w:rsidR="003577B0" w:rsidRPr="00A26A96" w:rsidRDefault="00307D32" w:rsidP="00307D32">
      <w:pPr>
        <w:rPr>
          <w:u w:val="single"/>
          <w:lang w:val="fr-CA"/>
        </w:rPr>
      </w:pP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p>
    <w:p w14:paraId="50C939EB" w14:textId="749D3928" w:rsidR="00307D32" w:rsidRPr="00A26A96" w:rsidRDefault="00307D32" w:rsidP="00307D32">
      <w:pPr>
        <w:rPr>
          <w:i/>
          <w:lang w:val="fr-CA"/>
        </w:rPr>
      </w:pPr>
      <w:r w:rsidRPr="00A26A96">
        <w:rPr>
          <w:i/>
          <w:iCs/>
          <w:lang w:val="fr"/>
        </w:rPr>
        <w:t>(LISTE DE VÉRIFICATION, élément 4)</w:t>
      </w:r>
    </w:p>
    <w:p w14:paraId="5FD9B80B" w14:textId="01399512" w:rsidR="00307D32" w:rsidRPr="00A26A96" w:rsidRDefault="00307D32" w:rsidP="00307D32">
      <w:pPr>
        <w:rPr>
          <w:u w:val="single"/>
          <w:lang w:val="fr-CA"/>
        </w:rPr>
      </w:pPr>
      <w:r w:rsidRPr="00A26A96">
        <w:rPr>
          <w:b/>
          <w:bCs/>
          <w:lang w:val="fr"/>
        </w:rPr>
        <w:t xml:space="preserve">DURÉE DU COURS DE LANGUE :       </w:t>
      </w:r>
      <w:sdt>
        <w:sdtPr>
          <w:rPr>
            <w:b/>
            <w:bCs/>
            <w:u w:val="single"/>
          </w:rPr>
          <w:id w:val="-932742195"/>
          <w:placeholder>
            <w:docPart w:val="D0A3C56CFC794DF792C173E01D4BFE09"/>
          </w:placeholder>
        </w:sdtPr>
        <w:sdtEndPr/>
        <w:sdtContent>
          <w:r w:rsidRPr="00A26A96">
            <w:rPr>
              <w:u w:val="single"/>
              <w:lang w:val="fr"/>
            </w:rPr>
            <w:t>insérer la durée en minutes</w:t>
          </w:r>
        </w:sdtContent>
      </w:sdt>
    </w:p>
    <w:p w14:paraId="60C0741F" w14:textId="77777777" w:rsidR="00307D32" w:rsidRPr="00A26A96" w:rsidRDefault="00307D32" w:rsidP="00307D32">
      <w:pPr>
        <w:rPr>
          <w:sz w:val="12"/>
          <w:szCs w:val="12"/>
          <w:u w:val="single"/>
          <w:lang w:val="fr-CA"/>
        </w:rPr>
      </w:pPr>
    </w:p>
    <w:p w14:paraId="0E7F521E" w14:textId="52EFA7C7" w:rsidR="00307D32" w:rsidRPr="00A26A96" w:rsidRDefault="00307D32" w:rsidP="00307D32">
      <w:pPr>
        <w:rPr>
          <w:b/>
          <w:lang w:val="fr-CA"/>
        </w:rPr>
      </w:pPr>
      <w:r w:rsidRPr="00A26A96">
        <w:rPr>
          <w:b/>
          <w:bCs/>
          <w:lang w:val="fr"/>
        </w:rPr>
        <w:t>Répartition du plan de cours de langue pour la gestion du temps et le contenu pédagogique :</w:t>
      </w:r>
    </w:p>
    <w:p w14:paraId="4F04685D" w14:textId="77777777" w:rsidR="00717769" w:rsidRPr="00A26A96" w:rsidRDefault="00717769" w:rsidP="00307D32">
      <w:pPr>
        <w:rPr>
          <w:b/>
          <w:sz w:val="12"/>
          <w:szCs w:val="12"/>
          <w:lang w:val="fr-CA"/>
        </w:rPr>
      </w:pPr>
    </w:p>
    <w:p w14:paraId="0E309410" w14:textId="33132D72" w:rsidR="00AA345C" w:rsidRPr="00A26A96" w:rsidRDefault="00AA345C" w:rsidP="00AA345C">
      <w:pPr>
        <w:pStyle w:val="ListParagraph"/>
        <w:numPr>
          <w:ilvl w:val="0"/>
          <w:numId w:val="6"/>
        </w:numPr>
        <w:rPr>
          <w:lang w:val="fr-CA"/>
        </w:rPr>
      </w:pPr>
      <w:r w:rsidRPr="00A26A96">
        <w:rPr>
          <w:lang w:val="fr"/>
        </w:rPr>
        <w:t xml:space="preserve">Activité motivationnelle ou préparatoire (présenter le sujet en impliquant </w:t>
      </w:r>
      <w:proofErr w:type="gramStart"/>
      <w:r w:rsidRPr="00A26A96">
        <w:rPr>
          <w:lang w:val="fr"/>
        </w:rPr>
        <w:t>l</w:t>
      </w:r>
      <w:r w:rsidR="00A1291C" w:rsidRPr="00A26A96">
        <w:rPr>
          <w:lang w:val="fr"/>
        </w:rPr>
        <w:t>’</w:t>
      </w:r>
      <w:r w:rsidRPr="00A26A96">
        <w:rPr>
          <w:lang w:val="fr"/>
        </w:rPr>
        <w:t>élève;</w:t>
      </w:r>
      <w:proofErr w:type="gramEnd"/>
      <w:r w:rsidRPr="00A26A96">
        <w:rPr>
          <w:lang w:val="fr"/>
        </w:rPr>
        <w:t xml:space="preserve"> réviser; définir le contexte; </w:t>
      </w:r>
      <w:r w:rsidRPr="00A26A96">
        <w:rPr>
          <w:i/>
          <w:iCs/>
          <w:lang w:val="fr"/>
        </w:rPr>
        <w:t>voir Renseignements supplémentaires pour les enseignants</w:t>
      </w:r>
      <w:r w:rsidRPr="00A26A96">
        <w:rPr>
          <w:lang w:val="fr"/>
        </w:rPr>
        <w:t>) :</w:t>
      </w:r>
      <w:r w:rsidR="00E36C4E" w:rsidRPr="00A26A96">
        <w:rPr>
          <w:lang w:val="fr"/>
        </w:rPr>
        <w:t xml:space="preserve"> </w:t>
      </w:r>
      <w:sdt>
        <w:sdtPr>
          <w:rPr>
            <w:b/>
            <w:bCs/>
            <w:u w:val="single"/>
          </w:rPr>
          <w:id w:val="-988174774"/>
          <w:placeholder>
            <w:docPart w:val="DE731EEF119144AE85A0B97E99E39488"/>
          </w:placeholder>
        </w:sdtPr>
        <w:sdtEndPr/>
        <w:sdtContent>
          <w:r w:rsidRPr="00A26A96">
            <w:rPr>
              <w:u w:val="single"/>
              <w:lang w:val="fr"/>
            </w:rPr>
            <w:t>insérer la durée en minutes</w:t>
          </w:r>
        </w:sdtContent>
      </w:sdt>
    </w:p>
    <w:p w14:paraId="18B84852" w14:textId="77777777" w:rsidR="00AA345C" w:rsidRPr="00A26A96" w:rsidRDefault="00AA345C" w:rsidP="00AA345C">
      <w:pPr>
        <w:pStyle w:val="ListParagraph"/>
        <w:ind w:left="1080"/>
        <w:rPr>
          <w:sz w:val="12"/>
          <w:szCs w:val="12"/>
          <w:u w:val="single"/>
          <w:lang w:val="fr-CA"/>
        </w:rPr>
      </w:pPr>
    </w:p>
    <w:p w14:paraId="356A6573" w14:textId="3C642F87" w:rsidR="00307D32" w:rsidRPr="00A26A96" w:rsidRDefault="00307D32" w:rsidP="00307D32">
      <w:pPr>
        <w:pStyle w:val="ListParagraph"/>
        <w:numPr>
          <w:ilvl w:val="0"/>
          <w:numId w:val="6"/>
        </w:numPr>
        <w:rPr>
          <w:lang w:val="fr-CA"/>
        </w:rPr>
      </w:pPr>
      <w:r w:rsidRPr="00A26A96">
        <w:rPr>
          <w:lang w:val="fr"/>
        </w:rPr>
        <w:t>Durée</w:t>
      </w:r>
      <w:r w:rsidR="00E36C4E" w:rsidRPr="00A26A96">
        <w:rPr>
          <w:lang w:val="fr"/>
        </w:rPr>
        <w:t xml:space="preserve"> de l</w:t>
      </w:r>
      <w:r w:rsidR="00A1291C" w:rsidRPr="00A26A96">
        <w:rPr>
          <w:lang w:val="fr"/>
        </w:rPr>
        <w:t>’</w:t>
      </w:r>
      <w:r w:rsidR="00E36C4E" w:rsidRPr="00A26A96">
        <w:rPr>
          <w:lang w:val="fr"/>
        </w:rPr>
        <w:t>enseignement du contenu :</w:t>
      </w:r>
      <w:r w:rsidRPr="00A26A96">
        <w:rPr>
          <w:lang w:val="fr"/>
        </w:rPr>
        <w:t xml:space="preserve"> </w:t>
      </w:r>
      <w:sdt>
        <w:sdtPr>
          <w:rPr>
            <w:b/>
            <w:bCs/>
            <w:u w:val="single"/>
          </w:rPr>
          <w:id w:val="1794629652"/>
          <w:placeholder>
            <w:docPart w:val="126BB48DD3DB46B7803BC2F009B716F2"/>
          </w:placeholder>
        </w:sdtPr>
        <w:sdtEndPr>
          <w:rPr>
            <w:b w:val="0"/>
            <w:bCs w:val="0"/>
          </w:rPr>
        </w:sdtEndPr>
        <w:sdtContent>
          <w:r w:rsidRPr="00A26A96">
            <w:rPr>
              <w:u w:val="single"/>
              <w:lang w:val="fr"/>
            </w:rPr>
            <w:t>insérer la durée en minutes</w:t>
          </w:r>
        </w:sdtContent>
      </w:sdt>
    </w:p>
    <w:p w14:paraId="6B921963" w14:textId="77777777" w:rsidR="00307D32" w:rsidRPr="00A26A96" w:rsidRDefault="00307D32" w:rsidP="00307D32">
      <w:pPr>
        <w:rPr>
          <w:sz w:val="12"/>
          <w:szCs w:val="12"/>
          <w:lang w:val="fr-CA"/>
        </w:rPr>
      </w:pPr>
    </w:p>
    <w:p w14:paraId="53F66488" w14:textId="3BCC4000" w:rsidR="00307D32" w:rsidRPr="00A26A96" w:rsidRDefault="00307D32" w:rsidP="00307D32">
      <w:pPr>
        <w:pStyle w:val="ListParagraph"/>
        <w:numPr>
          <w:ilvl w:val="0"/>
          <w:numId w:val="6"/>
        </w:numPr>
        <w:rPr>
          <w:lang w:val="fr-CA"/>
        </w:rPr>
      </w:pPr>
      <w:r w:rsidRPr="00A26A96">
        <w:rPr>
          <w:lang w:val="fr"/>
        </w:rPr>
        <w:t>Durée de l</w:t>
      </w:r>
      <w:r w:rsidR="00A1291C" w:rsidRPr="00A26A96">
        <w:rPr>
          <w:lang w:val="fr"/>
        </w:rPr>
        <w:t>’</w:t>
      </w:r>
      <w:r w:rsidRPr="00A26A96">
        <w:rPr>
          <w:lang w:val="fr"/>
        </w:rPr>
        <w:t>activité, de l</w:t>
      </w:r>
      <w:r w:rsidR="00A1291C" w:rsidRPr="00A26A96">
        <w:rPr>
          <w:lang w:val="fr"/>
        </w:rPr>
        <w:t>’</w:t>
      </w:r>
      <w:r w:rsidRPr="00A26A96">
        <w:rPr>
          <w:lang w:val="fr"/>
        </w:rPr>
        <w:t xml:space="preserve">interaction ou de la discussion de groupe (mise en pratique) : </w:t>
      </w:r>
      <w:sdt>
        <w:sdtPr>
          <w:rPr>
            <w:b/>
            <w:bCs/>
            <w:u w:val="single"/>
          </w:rPr>
          <w:id w:val="-393284338"/>
          <w:placeholder>
            <w:docPart w:val="0D404B61D77B4F0797A24A21BD39606A"/>
          </w:placeholder>
        </w:sdtPr>
        <w:sdtEndPr/>
        <w:sdtContent>
          <w:r w:rsidRPr="00A26A96">
            <w:rPr>
              <w:u w:val="single"/>
              <w:lang w:val="fr"/>
            </w:rPr>
            <w:t>insérer la durée en minutes</w:t>
          </w:r>
        </w:sdtContent>
      </w:sdt>
    </w:p>
    <w:p w14:paraId="44997FA2" w14:textId="77777777" w:rsidR="00307D32" w:rsidRPr="00A26A96" w:rsidRDefault="00307D32" w:rsidP="00307D32">
      <w:pPr>
        <w:rPr>
          <w:sz w:val="12"/>
          <w:szCs w:val="12"/>
          <w:lang w:val="fr-CA"/>
        </w:rPr>
      </w:pPr>
    </w:p>
    <w:p w14:paraId="1A584D06" w14:textId="5652D746" w:rsidR="00307D32" w:rsidRPr="00A26A96" w:rsidRDefault="00307D32" w:rsidP="00307D32">
      <w:pPr>
        <w:pStyle w:val="ListParagraph"/>
        <w:numPr>
          <w:ilvl w:val="0"/>
          <w:numId w:val="6"/>
        </w:numPr>
        <w:rPr>
          <w:u w:val="single"/>
          <w:lang w:val="fr-CA"/>
        </w:rPr>
      </w:pPr>
      <w:r w:rsidRPr="00A26A96">
        <w:rPr>
          <w:lang w:val="fr"/>
        </w:rPr>
        <w:t>Temps de réflexion personnelle de l</w:t>
      </w:r>
      <w:r w:rsidR="00A1291C" w:rsidRPr="00A26A96">
        <w:rPr>
          <w:lang w:val="fr"/>
        </w:rPr>
        <w:t>’</w:t>
      </w:r>
      <w:r w:rsidRPr="00A26A96">
        <w:rPr>
          <w:lang w:val="fr"/>
        </w:rPr>
        <w:t xml:space="preserve">élève : </w:t>
      </w:r>
      <w:sdt>
        <w:sdtPr>
          <w:rPr>
            <w:b/>
            <w:bCs/>
            <w:u w:val="single"/>
          </w:rPr>
          <w:id w:val="2091964516"/>
          <w:placeholder>
            <w:docPart w:val="D2855CA6B8874A599FC44D32D9FDC13D"/>
          </w:placeholder>
        </w:sdtPr>
        <w:sdtEndPr/>
        <w:sdtContent>
          <w:r w:rsidRPr="00A26A96">
            <w:rPr>
              <w:u w:val="single"/>
              <w:lang w:val="fr"/>
            </w:rPr>
            <w:t>insérer la durée en minutes</w:t>
          </w:r>
        </w:sdtContent>
      </w:sdt>
    </w:p>
    <w:p w14:paraId="46D78A41" w14:textId="77777777" w:rsidR="00307D32" w:rsidRPr="00A26A96" w:rsidRDefault="00307D32" w:rsidP="00307D32">
      <w:pPr>
        <w:rPr>
          <w:sz w:val="12"/>
          <w:szCs w:val="12"/>
          <w:u w:val="single"/>
          <w:lang w:val="fr-CA"/>
        </w:rPr>
      </w:pPr>
    </w:p>
    <w:p w14:paraId="11B25F3D" w14:textId="469CE08F" w:rsidR="00307D32" w:rsidRPr="00A26A96" w:rsidRDefault="00307D32" w:rsidP="00307D32">
      <w:pPr>
        <w:pStyle w:val="ListParagraph"/>
        <w:numPr>
          <w:ilvl w:val="0"/>
          <w:numId w:val="6"/>
        </w:numPr>
        <w:rPr>
          <w:u w:val="single"/>
          <w:lang w:val="fr-CA"/>
        </w:rPr>
      </w:pPr>
      <w:r w:rsidRPr="00A26A96">
        <w:rPr>
          <w:lang w:val="fr"/>
        </w:rPr>
        <w:t>Durée de l</w:t>
      </w:r>
      <w:r w:rsidR="00A1291C" w:rsidRPr="00A26A96">
        <w:rPr>
          <w:lang w:val="fr"/>
        </w:rPr>
        <w:t>’</w:t>
      </w:r>
      <w:r w:rsidRPr="00A26A96">
        <w:rPr>
          <w:lang w:val="fr"/>
        </w:rPr>
        <w:t xml:space="preserve">évaluation : </w:t>
      </w:r>
      <w:sdt>
        <w:sdtPr>
          <w:rPr>
            <w:b/>
            <w:bCs/>
            <w:u w:val="single"/>
          </w:rPr>
          <w:id w:val="-1488547417"/>
          <w:placeholder>
            <w:docPart w:val="8E40430C05A34B82B583C186E292B9FA"/>
          </w:placeholder>
        </w:sdtPr>
        <w:sdtEndPr/>
        <w:sdtContent>
          <w:r w:rsidRPr="00A26A96">
            <w:rPr>
              <w:u w:val="single"/>
              <w:lang w:val="fr"/>
            </w:rPr>
            <w:t>insérer la durée en minutes</w:t>
          </w:r>
        </w:sdtContent>
      </w:sdt>
    </w:p>
    <w:p w14:paraId="4D42C8FE" w14:textId="77777777" w:rsidR="004E2327" w:rsidRPr="00A26A96" w:rsidRDefault="004E2327" w:rsidP="00307D32">
      <w:pPr>
        <w:rPr>
          <w:u w:val="single"/>
          <w:lang w:val="fr-CA"/>
        </w:rPr>
      </w:pPr>
    </w:p>
    <w:p w14:paraId="2D435556" w14:textId="4FE9893D" w:rsidR="00717769" w:rsidRPr="00A26A96" w:rsidRDefault="00307D32" w:rsidP="00307D32">
      <w:pPr>
        <w:rPr>
          <w:u w:val="single"/>
          <w:lang w:val="fr-CA"/>
        </w:rPr>
      </w:pP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p>
    <w:p w14:paraId="58137E83" w14:textId="663BED31" w:rsidR="00251EEB" w:rsidRPr="00A26A96" w:rsidRDefault="00251EEB" w:rsidP="00307D32">
      <w:pPr>
        <w:rPr>
          <w:i/>
          <w:iCs/>
          <w:lang w:val="fr-CA"/>
        </w:rPr>
      </w:pPr>
      <w:r w:rsidRPr="00A26A96">
        <w:rPr>
          <w:i/>
          <w:iCs/>
          <w:lang w:val="fr"/>
        </w:rPr>
        <w:t>(LISTE DE VÉRIFICATION, éléments 5, 6, 9, 10)</w:t>
      </w:r>
    </w:p>
    <w:p w14:paraId="46C03E52" w14:textId="710E9914" w:rsidR="0047150F" w:rsidRPr="00A26A96" w:rsidRDefault="0047150F" w:rsidP="00307D32">
      <w:pPr>
        <w:rPr>
          <w:b/>
          <w:bCs/>
          <w:i/>
          <w:iCs/>
          <w:sz w:val="28"/>
          <w:szCs w:val="28"/>
          <w:lang w:val="fr-CA"/>
        </w:rPr>
      </w:pPr>
      <w:r w:rsidRPr="00A26A96">
        <w:rPr>
          <w:b/>
          <w:bCs/>
          <w:i/>
          <w:iCs/>
          <w:sz w:val="28"/>
          <w:szCs w:val="28"/>
          <w:lang w:val="fr"/>
        </w:rPr>
        <w:t>DÉROULEMENT DU COURS :</w:t>
      </w:r>
    </w:p>
    <w:p w14:paraId="6A3BFCA2" w14:textId="1A121D98" w:rsidR="00D92FDC" w:rsidRPr="00A26A96" w:rsidRDefault="00D92FDC" w:rsidP="00DD2D37">
      <w:pPr>
        <w:pStyle w:val="ListParagraph"/>
        <w:numPr>
          <w:ilvl w:val="0"/>
          <w:numId w:val="37"/>
        </w:numPr>
        <w:rPr>
          <w:lang w:val="fr-CA"/>
        </w:rPr>
      </w:pPr>
      <w:r w:rsidRPr="00A26A96">
        <w:rPr>
          <w:b/>
          <w:bCs/>
          <w:lang w:val="fr"/>
        </w:rPr>
        <w:t>ACTIVITÉ MOTIVATIONNELLE OU PRÉPARATOIRE</w:t>
      </w:r>
      <w:r w:rsidRPr="00A26A96">
        <w:rPr>
          <w:lang w:val="fr"/>
        </w:rPr>
        <w:t xml:space="preserve"> (Présenter le sujet en impliquant les </w:t>
      </w:r>
      <w:proofErr w:type="gramStart"/>
      <w:r w:rsidRPr="00A26A96">
        <w:rPr>
          <w:lang w:val="fr"/>
        </w:rPr>
        <w:t>apprenants;</w:t>
      </w:r>
      <w:proofErr w:type="gramEnd"/>
      <w:r w:rsidRPr="00A26A96">
        <w:rPr>
          <w:lang w:val="fr"/>
        </w:rPr>
        <w:t xml:space="preserve"> réviser les cours précédents associés à ce cours; définir le contexte)  </w:t>
      </w:r>
    </w:p>
    <w:p w14:paraId="2CAAFE4E" w14:textId="717AED9E" w:rsidR="009E54C3" w:rsidRPr="00A26A96" w:rsidRDefault="00D92FDC" w:rsidP="009E54C3">
      <w:pPr>
        <w:pStyle w:val="ListParagraph"/>
        <w:numPr>
          <w:ilvl w:val="0"/>
          <w:numId w:val="19"/>
        </w:numPr>
        <w:rPr>
          <w:i/>
          <w:iCs/>
          <w:lang w:val="fr-CA"/>
        </w:rPr>
      </w:pPr>
      <w:r w:rsidRPr="00A26A96">
        <w:rPr>
          <w:i/>
          <w:iCs/>
          <w:lang w:val="fr"/>
        </w:rPr>
        <w:t>Quelle connaissance l</w:t>
      </w:r>
      <w:r w:rsidR="00A1291C" w:rsidRPr="00A26A96">
        <w:rPr>
          <w:i/>
          <w:iCs/>
          <w:lang w:val="fr"/>
        </w:rPr>
        <w:t>’</w:t>
      </w:r>
      <w:r w:rsidRPr="00A26A96">
        <w:rPr>
          <w:i/>
          <w:iCs/>
          <w:lang w:val="fr"/>
        </w:rPr>
        <w:t xml:space="preserve">enseignant peut-il revoir avec les apprenants avant de donner le </w:t>
      </w:r>
      <w:proofErr w:type="gramStart"/>
      <w:r w:rsidRPr="00A26A96">
        <w:rPr>
          <w:i/>
          <w:iCs/>
          <w:lang w:val="fr"/>
        </w:rPr>
        <w:t>cours?</w:t>
      </w:r>
      <w:proofErr w:type="gramEnd"/>
      <w:r w:rsidRPr="00A26A96">
        <w:rPr>
          <w:i/>
          <w:iCs/>
          <w:lang w:val="fr"/>
        </w:rPr>
        <w:t xml:space="preserve">  </w:t>
      </w:r>
    </w:p>
    <w:p w14:paraId="301AE7DB" w14:textId="16D25820" w:rsidR="00D92FDC" w:rsidRPr="00A26A96" w:rsidRDefault="00D92FDC" w:rsidP="009E54C3">
      <w:pPr>
        <w:pStyle w:val="ListParagraph"/>
        <w:numPr>
          <w:ilvl w:val="0"/>
          <w:numId w:val="19"/>
        </w:numPr>
        <w:rPr>
          <w:i/>
          <w:iCs/>
          <w:lang w:val="fr-CA"/>
        </w:rPr>
      </w:pPr>
      <w:r w:rsidRPr="00A26A96">
        <w:rPr>
          <w:i/>
          <w:iCs/>
          <w:lang w:val="fr"/>
        </w:rPr>
        <w:t>De quoi l</w:t>
      </w:r>
      <w:r w:rsidR="00A1291C" w:rsidRPr="00A26A96">
        <w:rPr>
          <w:i/>
          <w:iCs/>
          <w:lang w:val="fr"/>
        </w:rPr>
        <w:t>’</w:t>
      </w:r>
      <w:r w:rsidRPr="00A26A96">
        <w:rPr>
          <w:i/>
          <w:iCs/>
          <w:lang w:val="fr"/>
        </w:rPr>
        <w:t>enseignant peut-il parler pour préparer le terrain et fournir du contexte aux apprenants avant de donner le cours (tel qu</w:t>
      </w:r>
      <w:r w:rsidR="00A1291C" w:rsidRPr="00A26A96">
        <w:rPr>
          <w:i/>
          <w:iCs/>
          <w:lang w:val="fr"/>
        </w:rPr>
        <w:t>’</w:t>
      </w:r>
      <w:r w:rsidRPr="00A26A96">
        <w:rPr>
          <w:i/>
          <w:iCs/>
          <w:lang w:val="fr"/>
        </w:rPr>
        <w:t>énoncé aux sections b et c</w:t>
      </w:r>
      <w:proofErr w:type="gramStart"/>
      <w:r w:rsidRPr="00A26A96">
        <w:rPr>
          <w:i/>
          <w:iCs/>
          <w:lang w:val="fr"/>
        </w:rPr>
        <w:t>)?</w:t>
      </w:r>
      <w:proofErr w:type="gramEnd"/>
    </w:p>
    <w:p w14:paraId="0F004B88" w14:textId="5668C0CD" w:rsidR="0093117D" w:rsidRPr="00A26A96" w:rsidRDefault="0093117D" w:rsidP="0093117D">
      <w:pPr>
        <w:ind w:firstLine="720"/>
        <w:rPr>
          <w:b/>
          <w:bCs/>
          <w:sz w:val="12"/>
          <w:szCs w:val="12"/>
          <w:lang w:val="fr-CA"/>
        </w:rPr>
      </w:pPr>
    </w:p>
    <w:p w14:paraId="1FEC453C" w14:textId="1D8AB131" w:rsidR="00D92FDC" w:rsidRPr="00A26A96" w:rsidRDefault="008A582F" w:rsidP="0093117D">
      <w:pPr>
        <w:ind w:firstLine="720"/>
        <w:rPr>
          <w:i/>
          <w:iCs/>
          <w:lang w:val="fr-CA"/>
        </w:rPr>
      </w:pPr>
      <w:sdt>
        <w:sdtPr>
          <w:id w:val="-1716645514"/>
          <w:placeholder>
            <w:docPart w:val="969361B6AF784CDAB39A1BA2DE571153"/>
          </w:placeholder>
          <w:showingPlcHdr/>
        </w:sdtPr>
        <w:sdtEndPr/>
        <w:sdtContent>
          <w:r w:rsidR="00251EEB" w:rsidRPr="00A26A96">
            <w:rPr>
              <w:rStyle w:val="PlaceholderText"/>
              <w:color w:val="auto"/>
              <w:u w:val="single"/>
              <w:lang w:val="fr"/>
            </w:rPr>
            <w:t>Cliquez ou tapez ici pour saisir du texte.</w:t>
          </w:r>
        </w:sdtContent>
      </w:sdt>
    </w:p>
    <w:p w14:paraId="2832A0C1" w14:textId="77777777" w:rsidR="00D92FDC" w:rsidRPr="00A26A96" w:rsidRDefault="00D92FDC" w:rsidP="00307D32">
      <w:pPr>
        <w:rPr>
          <w:i/>
          <w:iCs/>
          <w:lang w:val="fr-CA"/>
        </w:rPr>
      </w:pPr>
    </w:p>
    <w:p w14:paraId="3A4D6C3A" w14:textId="06BFB509" w:rsidR="00307D32" w:rsidRPr="00A26A96" w:rsidRDefault="00F279F9" w:rsidP="00DD2D37">
      <w:pPr>
        <w:pStyle w:val="ListParagraph"/>
        <w:numPr>
          <w:ilvl w:val="0"/>
          <w:numId w:val="37"/>
        </w:numPr>
        <w:rPr>
          <w:b/>
          <w:bCs/>
        </w:rPr>
      </w:pPr>
      <w:r w:rsidRPr="00A26A96">
        <w:rPr>
          <w:b/>
          <w:bCs/>
          <w:lang w:val="fr"/>
        </w:rPr>
        <w:t>ENSEIGNEMENT (transmission du contenu)</w:t>
      </w:r>
    </w:p>
    <w:p w14:paraId="2367C0E5" w14:textId="2B5E2594" w:rsidR="00717769" w:rsidRPr="00A26A96" w:rsidRDefault="00717769" w:rsidP="00307D32">
      <w:pPr>
        <w:rPr>
          <w:i/>
          <w:iCs/>
          <w:lang w:val="fr-CA"/>
        </w:rPr>
      </w:pPr>
      <w:r w:rsidRPr="00A26A96">
        <w:rPr>
          <w:i/>
          <w:iCs/>
          <w:lang w:val="fr"/>
        </w:rPr>
        <w:t>Une fois le contexte établi, présenter les activités et suivre les différentes étapes pour donner le cours de langue. En d</w:t>
      </w:r>
      <w:r w:rsidR="00A1291C" w:rsidRPr="00A26A96">
        <w:rPr>
          <w:i/>
          <w:iCs/>
          <w:lang w:val="fr"/>
        </w:rPr>
        <w:t>’</w:t>
      </w:r>
      <w:r w:rsidRPr="00A26A96">
        <w:rPr>
          <w:i/>
          <w:iCs/>
          <w:lang w:val="fr"/>
        </w:rPr>
        <w:t>autres termes, en tant qu</w:t>
      </w:r>
      <w:r w:rsidR="00A1291C" w:rsidRPr="00A26A96">
        <w:rPr>
          <w:i/>
          <w:iCs/>
          <w:lang w:val="fr"/>
        </w:rPr>
        <w:t>’</w:t>
      </w:r>
      <w:r w:rsidRPr="00A26A96">
        <w:rPr>
          <w:i/>
          <w:iCs/>
          <w:lang w:val="fr"/>
        </w:rPr>
        <w:t xml:space="preserve">enseignant, pouvez-vous fournir des exemples quant à la façon de donner ce </w:t>
      </w:r>
      <w:proofErr w:type="gramStart"/>
      <w:r w:rsidRPr="00A26A96">
        <w:rPr>
          <w:i/>
          <w:iCs/>
          <w:lang w:val="fr"/>
        </w:rPr>
        <w:t>cours?</w:t>
      </w:r>
      <w:proofErr w:type="gramEnd"/>
    </w:p>
    <w:p w14:paraId="34B4902F" w14:textId="77777777" w:rsidR="00F340E9" w:rsidRPr="00A26A96" w:rsidRDefault="00717769" w:rsidP="00F340E9">
      <w:pPr>
        <w:pStyle w:val="ListParagraph"/>
        <w:numPr>
          <w:ilvl w:val="0"/>
          <w:numId w:val="20"/>
        </w:numPr>
        <w:rPr>
          <w:b/>
          <w:bCs/>
          <w:lang w:val="fr-CA"/>
        </w:rPr>
      </w:pPr>
      <w:r w:rsidRPr="00A26A96">
        <w:rPr>
          <w:b/>
          <w:bCs/>
          <w:lang w:val="fr"/>
        </w:rPr>
        <w:t xml:space="preserve">Quel est le type de </w:t>
      </w:r>
      <w:proofErr w:type="gramStart"/>
      <w:r w:rsidRPr="00A26A96">
        <w:rPr>
          <w:b/>
          <w:bCs/>
          <w:lang w:val="fr"/>
        </w:rPr>
        <w:t>langage?</w:t>
      </w:r>
      <w:proofErr w:type="gramEnd"/>
      <w:r w:rsidRPr="00A26A96">
        <w:rPr>
          <w:b/>
          <w:bCs/>
          <w:lang w:val="fr"/>
        </w:rPr>
        <w:t xml:space="preserve">  </w:t>
      </w:r>
    </w:p>
    <w:p w14:paraId="1E2D8196" w14:textId="4174DA90" w:rsidR="00717769" w:rsidRPr="00A26A96" w:rsidRDefault="00BA2517" w:rsidP="00F340E9">
      <w:pPr>
        <w:ind w:firstLine="720"/>
        <w:rPr>
          <w:i/>
          <w:iCs/>
          <w:lang w:val="fr-CA"/>
        </w:rPr>
      </w:pPr>
      <w:r w:rsidRPr="00A26A96">
        <w:rPr>
          <w:i/>
          <w:iCs/>
          <w:lang w:val="fr"/>
        </w:rPr>
        <w:t>Par exemple : réponse active non verbale, apprentissage axé sur les tâches, méthode directe ou autre :</w:t>
      </w:r>
    </w:p>
    <w:p w14:paraId="55AE31E8" w14:textId="1398AAAE" w:rsidR="002E3AF9" w:rsidRPr="00A26A96" w:rsidRDefault="008A582F" w:rsidP="00F340E9">
      <w:pPr>
        <w:ind w:firstLine="720"/>
        <w:rPr>
          <w:b/>
          <w:bCs/>
          <w:lang w:val="fr-CA"/>
        </w:rPr>
      </w:pPr>
      <w:sdt>
        <w:sdtPr>
          <w:rPr>
            <w:b/>
            <w:bCs/>
          </w:rPr>
          <w:id w:val="-397054524"/>
          <w:placeholder>
            <w:docPart w:val="5E23E46210C14F6481A54846F5CDE613"/>
          </w:placeholder>
          <w:showingPlcHdr/>
        </w:sdtPr>
        <w:sdtEndPr/>
        <w:sdtContent>
          <w:r w:rsidR="00251EEB" w:rsidRPr="00A26A96">
            <w:rPr>
              <w:rStyle w:val="PlaceholderText"/>
              <w:color w:val="auto"/>
              <w:u w:val="single"/>
              <w:lang w:val="fr"/>
            </w:rPr>
            <w:t>Cliquez ou tapez ici pour saisir du texte.</w:t>
          </w:r>
        </w:sdtContent>
      </w:sdt>
    </w:p>
    <w:p w14:paraId="62D88C48" w14:textId="77777777" w:rsidR="0093117D" w:rsidRPr="00A26A96" w:rsidRDefault="0093117D" w:rsidP="00F340E9">
      <w:pPr>
        <w:ind w:firstLine="720"/>
        <w:rPr>
          <w:i/>
          <w:iCs/>
          <w:sz w:val="12"/>
          <w:szCs w:val="12"/>
          <w:lang w:val="fr-CA"/>
        </w:rPr>
      </w:pPr>
    </w:p>
    <w:p w14:paraId="338EA5AD" w14:textId="79C78498" w:rsidR="00DA540C" w:rsidRPr="00A26A96" w:rsidRDefault="00DA540C" w:rsidP="00F340E9">
      <w:pPr>
        <w:pStyle w:val="ListParagraph"/>
        <w:numPr>
          <w:ilvl w:val="0"/>
          <w:numId w:val="20"/>
        </w:numPr>
        <w:rPr>
          <w:b/>
          <w:bCs/>
          <w:lang w:val="fr-CA"/>
        </w:rPr>
      </w:pPr>
      <w:r w:rsidRPr="00A26A96">
        <w:rPr>
          <w:b/>
          <w:bCs/>
          <w:lang w:val="fr"/>
        </w:rPr>
        <w:t>Matériel didactique associé à ce cours :</w:t>
      </w:r>
    </w:p>
    <w:p w14:paraId="7636BD84" w14:textId="603AE884" w:rsidR="002E3AF9" w:rsidRPr="00A26A96" w:rsidRDefault="008A582F" w:rsidP="002E3AF9">
      <w:pPr>
        <w:pStyle w:val="ListParagraph"/>
        <w:rPr>
          <w:b/>
          <w:bCs/>
          <w:lang w:val="fr-CA"/>
        </w:rPr>
      </w:pPr>
      <w:sdt>
        <w:sdtPr>
          <w:rPr>
            <w:b/>
            <w:bCs/>
          </w:rPr>
          <w:id w:val="1512186093"/>
          <w:placeholder>
            <w:docPart w:val="6BD13FC074674570A88A3F9FFA95E94A"/>
          </w:placeholder>
          <w:showingPlcHdr/>
        </w:sdtPr>
        <w:sdtEndPr/>
        <w:sdtContent>
          <w:r w:rsidR="00251EEB" w:rsidRPr="00A26A96">
            <w:rPr>
              <w:rStyle w:val="PlaceholderText"/>
              <w:color w:val="auto"/>
              <w:u w:val="single"/>
              <w:lang w:val="fr"/>
            </w:rPr>
            <w:t>Cliquez ou tapez ici pour saisir du texte.</w:t>
          </w:r>
        </w:sdtContent>
      </w:sdt>
    </w:p>
    <w:p w14:paraId="4EF6FC73" w14:textId="77777777" w:rsidR="002E3AF9" w:rsidRPr="00A26A96" w:rsidRDefault="002E3AF9" w:rsidP="002E3AF9">
      <w:pPr>
        <w:pStyle w:val="ListParagraph"/>
        <w:rPr>
          <w:b/>
          <w:bCs/>
          <w:sz w:val="12"/>
          <w:szCs w:val="12"/>
          <w:lang w:val="fr-CA"/>
        </w:rPr>
      </w:pPr>
    </w:p>
    <w:p w14:paraId="2B9EE8F2" w14:textId="34DCDC61" w:rsidR="00717769" w:rsidRPr="00A26A96" w:rsidRDefault="00717769" w:rsidP="00307D32">
      <w:pPr>
        <w:rPr>
          <w:b/>
          <w:bCs/>
          <w:lang w:val="fr-CA"/>
        </w:rPr>
      </w:pPr>
      <w:r w:rsidRPr="00A26A96">
        <w:rPr>
          <w:b/>
          <w:bCs/>
          <w:lang w:val="fr"/>
        </w:rPr>
        <w:t xml:space="preserve">Étape 1 : </w:t>
      </w:r>
      <w:sdt>
        <w:sdtPr>
          <w:rPr>
            <w:b/>
            <w:bCs/>
          </w:rPr>
          <w:id w:val="-1965267603"/>
          <w:placeholder>
            <w:docPart w:val="A064D68794D14EE5A48424EDE1E8FE74"/>
          </w:placeholder>
          <w:showingPlcHdr/>
        </w:sdtPr>
        <w:sdtEndPr/>
        <w:sdtContent>
          <w:r w:rsidRPr="00A26A96">
            <w:rPr>
              <w:rStyle w:val="PlaceholderText"/>
              <w:color w:val="auto"/>
              <w:u w:val="single"/>
              <w:lang w:val="fr"/>
            </w:rPr>
            <w:t>Cliquez ou tapez ici pour saisir du texte.</w:t>
          </w:r>
        </w:sdtContent>
      </w:sdt>
    </w:p>
    <w:p w14:paraId="645C29E0" w14:textId="3EBF6F4F" w:rsidR="00717769" w:rsidRPr="00A26A96" w:rsidRDefault="00717769" w:rsidP="00307D32">
      <w:pPr>
        <w:rPr>
          <w:b/>
          <w:bCs/>
          <w:lang w:val="fr-CA"/>
        </w:rPr>
      </w:pPr>
    </w:p>
    <w:p w14:paraId="511E09FB" w14:textId="6B52500D" w:rsidR="00717769" w:rsidRPr="00A26A96" w:rsidRDefault="00717769" w:rsidP="00307D32">
      <w:pPr>
        <w:rPr>
          <w:b/>
          <w:bCs/>
          <w:lang w:val="fr-CA"/>
        </w:rPr>
      </w:pPr>
      <w:r w:rsidRPr="00A26A96">
        <w:rPr>
          <w:b/>
          <w:bCs/>
          <w:lang w:val="fr"/>
        </w:rPr>
        <w:t xml:space="preserve">Étape 2 : </w:t>
      </w:r>
      <w:sdt>
        <w:sdtPr>
          <w:rPr>
            <w:b/>
            <w:bCs/>
          </w:rPr>
          <w:id w:val="1274751236"/>
          <w:placeholder>
            <w:docPart w:val="EFE613BA38F74F8DB8C9E3B1AAEB3C38"/>
          </w:placeholder>
          <w:showingPlcHdr/>
        </w:sdtPr>
        <w:sdtEndPr/>
        <w:sdtContent>
          <w:r w:rsidRPr="00A26A96">
            <w:rPr>
              <w:rStyle w:val="PlaceholderText"/>
              <w:color w:val="auto"/>
              <w:u w:val="single"/>
              <w:lang w:val="fr"/>
            </w:rPr>
            <w:t>Cliquez ou tapez ici pour saisir du texte.</w:t>
          </w:r>
        </w:sdtContent>
      </w:sdt>
    </w:p>
    <w:p w14:paraId="3024AFF2" w14:textId="0A7EA2F8" w:rsidR="00717769" w:rsidRPr="00A26A96" w:rsidRDefault="00717769" w:rsidP="00307D32">
      <w:pPr>
        <w:rPr>
          <w:b/>
          <w:bCs/>
          <w:lang w:val="fr-CA"/>
        </w:rPr>
      </w:pPr>
    </w:p>
    <w:p w14:paraId="373EC595" w14:textId="7E54A7C4" w:rsidR="00717769" w:rsidRPr="00A26A96" w:rsidRDefault="00717769" w:rsidP="00307D32">
      <w:pPr>
        <w:rPr>
          <w:b/>
          <w:bCs/>
          <w:lang w:val="fr-CA"/>
        </w:rPr>
      </w:pPr>
      <w:r w:rsidRPr="00A26A96">
        <w:rPr>
          <w:b/>
          <w:bCs/>
          <w:lang w:val="fr"/>
        </w:rPr>
        <w:t xml:space="preserve">Étape 3 : </w:t>
      </w:r>
      <w:sdt>
        <w:sdtPr>
          <w:rPr>
            <w:b/>
            <w:bCs/>
          </w:rPr>
          <w:id w:val="2132195660"/>
          <w:placeholder>
            <w:docPart w:val="7B040C40EC9F4690AF45ECC4D6966790"/>
          </w:placeholder>
          <w:showingPlcHdr/>
        </w:sdtPr>
        <w:sdtEndPr/>
        <w:sdtContent>
          <w:r w:rsidRPr="00A26A96">
            <w:rPr>
              <w:rStyle w:val="PlaceholderText"/>
              <w:color w:val="auto"/>
              <w:u w:val="single"/>
              <w:lang w:val="fr"/>
            </w:rPr>
            <w:t>Cliquez ou tapez ici pour saisir du texte.</w:t>
          </w:r>
        </w:sdtContent>
      </w:sdt>
    </w:p>
    <w:p w14:paraId="3652B29B" w14:textId="1D9AB5AF" w:rsidR="00717769" w:rsidRPr="00A26A96" w:rsidRDefault="00717769" w:rsidP="00307D32">
      <w:pPr>
        <w:rPr>
          <w:b/>
          <w:bCs/>
          <w:lang w:val="fr-CA"/>
        </w:rPr>
      </w:pPr>
    </w:p>
    <w:p w14:paraId="5338B817" w14:textId="3940A9A7" w:rsidR="00717769" w:rsidRPr="00A26A96" w:rsidRDefault="00717769" w:rsidP="00307D32">
      <w:pPr>
        <w:rPr>
          <w:b/>
          <w:bCs/>
          <w:lang w:val="fr-CA"/>
        </w:rPr>
      </w:pPr>
      <w:r w:rsidRPr="00A26A96">
        <w:rPr>
          <w:b/>
          <w:bCs/>
          <w:lang w:val="fr"/>
        </w:rPr>
        <w:t xml:space="preserve">Étape 4 : </w:t>
      </w:r>
      <w:sdt>
        <w:sdtPr>
          <w:rPr>
            <w:b/>
            <w:bCs/>
          </w:rPr>
          <w:id w:val="-1979452387"/>
          <w:placeholder>
            <w:docPart w:val="B1C1FC5A4DF040739D0CF1C7926F649A"/>
          </w:placeholder>
          <w:showingPlcHdr/>
        </w:sdtPr>
        <w:sdtEndPr/>
        <w:sdtContent>
          <w:r w:rsidRPr="00A26A96">
            <w:rPr>
              <w:rStyle w:val="PlaceholderText"/>
              <w:color w:val="auto"/>
              <w:u w:val="single"/>
              <w:lang w:val="fr"/>
            </w:rPr>
            <w:t>Cliquez ou tapez ici pour saisir du texte.</w:t>
          </w:r>
        </w:sdtContent>
      </w:sdt>
    </w:p>
    <w:p w14:paraId="267F10BB" w14:textId="73B19BFD" w:rsidR="00717769" w:rsidRPr="00A26A96" w:rsidRDefault="00717769" w:rsidP="00307D32">
      <w:pPr>
        <w:rPr>
          <w:b/>
          <w:bCs/>
          <w:lang w:val="fr-CA"/>
        </w:rPr>
      </w:pPr>
    </w:p>
    <w:p w14:paraId="7FBA32BD" w14:textId="242BC482" w:rsidR="00717769" w:rsidRPr="00A26A96" w:rsidRDefault="00717769" w:rsidP="00307D32">
      <w:pPr>
        <w:rPr>
          <w:b/>
          <w:bCs/>
          <w:lang w:val="fr-CA"/>
        </w:rPr>
      </w:pPr>
      <w:r w:rsidRPr="00A26A96">
        <w:rPr>
          <w:b/>
          <w:bCs/>
          <w:lang w:val="fr"/>
        </w:rPr>
        <w:t xml:space="preserve">Étape 5 : </w:t>
      </w:r>
      <w:sdt>
        <w:sdtPr>
          <w:rPr>
            <w:b/>
            <w:bCs/>
          </w:rPr>
          <w:id w:val="-454179435"/>
          <w:placeholder>
            <w:docPart w:val="76B1F93743DA4B40ACC2FF8D3F980A21"/>
          </w:placeholder>
          <w:showingPlcHdr/>
        </w:sdtPr>
        <w:sdtEndPr/>
        <w:sdtContent>
          <w:r w:rsidRPr="00A26A96">
            <w:rPr>
              <w:rStyle w:val="PlaceholderText"/>
              <w:color w:val="auto"/>
              <w:u w:val="single"/>
              <w:lang w:val="fr"/>
            </w:rPr>
            <w:t>Cliquez ou tapez ici pour saisir du texte.</w:t>
          </w:r>
        </w:sdtContent>
      </w:sdt>
    </w:p>
    <w:p w14:paraId="50547BAB" w14:textId="5419315A" w:rsidR="00DA540C" w:rsidRPr="00A26A96" w:rsidRDefault="00DA540C" w:rsidP="00307D32">
      <w:pPr>
        <w:rPr>
          <w:b/>
          <w:bCs/>
          <w:lang w:val="fr-CA"/>
        </w:rPr>
      </w:pPr>
    </w:p>
    <w:p w14:paraId="6587288D" w14:textId="0D3541E7" w:rsidR="00DA540C" w:rsidRPr="00A26A96" w:rsidRDefault="00DA540C" w:rsidP="00DD2D37">
      <w:pPr>
        <w:pStyle w:val="ListParagraph"/>
        <w:numPr>
          <w:ilvl w:val="0"/>
          <w:numId w:val="37"/>
        </w:numPr>
        <w:rPr>
          <w:lang w:val="fr-CA"/>
        </w:rPr>
      </w:pPr>
      <w:r w:rsidRPr="00A26A96">
        <w:rPr>
          <w:b/>
          <w:bCs/>
          <w:lang w:val="fr"/>
        </w:rPr>
        <w:t xml:space="preserve"> PROPOSER UNE A</w:t>
      </w:r>
      <w:r w:rsidR="00E36C4E" w:rsidRPr="00A26A96">
        <w:rPr>
          <w:b/>
          <w:bCs/>
          <w:lang w:val="fr"/>
        </w:rPr>
        <w:t>UTRE FAÇON DE DONNER LE COURS :</w:t>
      </w:r>
      <w:r w:rsidRPr="00A26A96">
        <w:rPr>
          <w:b/>
          <w:bCs/>
          <w:lang w:val="fr"/>
        </w:rPr>
        <w:t xml:space="preserve"> </w:t>
      </w:r>
      <w:r w:rsidRPr="00A26A96">
        <w:rPr>
          <w:lang w:val="fr"/>
        </w:rPr>
        <w:t>Différents élèves ap</w:t>
      </w:r>
      <w:r w:rsidR="00E36C4E" w:rsidRPr="00A26A96">
        <w:rPr>
          <w:lang w:val="fr"/>
        </w:rPr>
        <w:t>prennent de différentes façons.</w:t>
      </w:r>
      <w:r w:rsidRPr="00A26A96">
        <w:rPr>
          <w:lang w:val="fr"/>
        </w:rPr>
        <w:t xml:space="preserve"> Certains sont des apprenants visuels et sensibles au toucher, logiques, intuitifs ou encore un</w:t>
      </w:r>
      <w:r w:rsidR="00E36C4E" w:rsidRPr="00A26A96">
        <w:rPr>
          <w:lang w:val="fr"/>
        </w:rPr>
        <w:t xml:space="preserve">e combinaison de ces éléments. </w:t>
      </w:r>
      <w:r w:rsidRPr="00A26A96">
        <w:rPr>
          <w:lang w:val="fr"/>
        </w:rPr>
        <w:t>Pouvez-vous donner un exemple qui démontre au moins une autre façon d</w:t>
      </w:r>
      <w:r w:rsidR="00A1291C" w:rsidRPr="00A26A96">
        <w:rPr>
          <w:lang w:val="fr"/>
        </w:rPr>
        <w:t>’</w:t>
      </w:r>
      <w:r w:rsidRPr="00A26A96">
        <w:rPr>
          <w:lang w:val="fr"/>
        </w:rPr>
        <w:t>enseigner en s</w:t>
      </w:r>
      <w:r w:rsidR="00A1291C" w:rsidRPr="00A26A96">
        <w:rPr>
          <w:lang w:val="fr"/>
        </w:rPr>
        <w:t>’</w:t>
      </w:r>
      <w:r w:rsidRPr="00A26A96">
        <w:rPr>
          <w:lang w:val="fr"/>
        </w:rPr>
        <w:t>adaptant aux différents types d</w:t>
      </w:r>
      <w:r w:rsidR="00A1291C" w:rsidRPr="00A26A96">
        <w:rPr>
          <w:lang w:val="fr"/>
        </w:rPr>
        <w:t>’</w:t>
      </w:r>
      <w:r w:rsidRPr="00A26A96">
        <w:rPr>
          <w:lang w:val="fr"/>
        </w:rPr>
        <w:t xml:space="preserve">apprentissage des </w:t>
      </w:r>
      <w:proofErr w:type="gramStart"/>
      <w:r w:rsidRPr="00A26A96">
        <w:rPr>
          <w:lang w:val="fr"/>
        </w:rPr>
        <w:t>élèves?</w:t>
      </w:r>
      <w:proofErr w:type="gramEnd"/>
    </w:p>
    <w:p w14:paraId="06F1B91A" w14:textId="77777777" w:rsidR="002E3AF9" w:rsidRPr="00A26A96" w:rsidRDefault="002E3AF9" w:rsidP="002E3AF9">
      <w:pPr>
        <w:pStyle w:val="ListParagraph"/>
        <w:numPr>
          <w:ilvl w:val="0"/>
          <w:numId w:val="20"/>
        </w:numPr>
        <w:rPr>
          <w:b/>
          <w:bCs/>
          <w:lang w:val="fr-CA"/>
        </w:rPr>
      </w:pPr>
      <w:r w:rsidRPr="00A26A96">
        <w:rPr>
          <w:b/>
          <w:bCs/>
          <w:lang w:val="fr"/>
        </w:rPr>
        <w:t xml:space="preserve">Quel est le type de </w:t>
      </w:r>
      <w:proofErr w:type="gramStart"/>
      <w:r w:rsidRPr="00A26A96">
        <w:rPr>
          <w:b/>
          <w:bCs/>
          <w:lang w:val="fr"/>
        </w:rPr>
        <w:t>langage?</w:t>
      </w:r>
      <w:proofErr w:type="gramEnd"/>
      <w:r w:rsidRPr="00A26A96">
        <w:rPr>
          <w:b/>
          <w:bCs/>
          <w:lang w:val="fr"/>
        </w:rPr>
        <w:t xml:space="preserve">  </w:t>
      </w:r>
    </w:p>
    <w:p w14:paraId="0256DA97" w14:textId="602A05E7" w:rsidR="002E3AF9" w:rsidRPr="00A26A96" w:rsidRDefault="002E3AF9" w:rsidP="002E3AF9">
      <w:pPr>
        <w:ind w:firstLine="720"/>
        <w:rPr>
          <w:i/>
          <w:iCs/>
          <w:lang w:val="fr-CA"/>
        </w:rPr>
      </w:pPr>
      <w:r w:rsidRPr="00A26A96">
        <w:rPr>
          <w:i/>
          <w:iCs/>
          <w:lang w:val="fr"/>
        </w:rPr>
        <w:t>Par exemple : réponse active non verbale, apprentissage axé sur les tâches, méthode directe ou autre :</w:t>
      </w:r>
    </w:p>
    <w:p w14:paraId="590C728D" w14:textId="288A9367" w:rsidR="002E3AF9" w:rsidRPr="00A26A96" w:rsidRDefault="008A582F" w:rsidP="002E3AF9">
      <w:pPr>
        <w:ind w:firstLine="720"/>
        <w:rPr>
          <w:b/>
          <w:bCs/>
          <w:lang w:val="fr-CA"/>
        </w:rPr>
      </w:pPr>
      <w:sdt>
        <w:sdtPr>
          <w:rPr>
            <w:b/>
            <w:bCs/>
          </w:rPr>
          <w:id w:val="1826166814"/>
          <w:placeholder>
            <w:docPart w:val="82BC74736DA64816B7094E4D3D8BD324"/>
          </w:placeholder>
          <w:showingPlcHdr/>
        </w:sdtPr>
        <w:sdtEndPr/>
        <w:sdtContent>
          <w:r w:rsidR="00251EEB" w:rsidRPr="00A26A96">
            <w:rPr>
              <w:rStyle w:val="PlaceholderText"/>
              <w:color w:val="auto"/>
              <w:u w:val="single"/>
              <w:lang w:val="fr"/>
            </w:rPr>
            <w:t>Cliquez ou tapez ici pour saisir du texte.</w:t>
          </w:r>
        </w:sdtContent>
      </w:sdt>
    </w:p>
    <w:p w14:paraId="6745A9D0" w14:textId="77777777" w:rsidR="0093117D" w:rsidRPr="00A26A96" w:rsidRDefault="0093117D" w:rsidP="002E3AF9">
      <w:pPr>
        <w:ind w:firstLine="720"/>
        <w:rPr>
          <w:i/>
          <w:iCs/>
          <w:sz w:val="12"/>
          <w:szCs w:val="12"/>
          <w:lang w:val="fr-CA"/>
        </w:rPr>
      </w:pPr>
    </w:p>
    <w:p w14:paraId="4D935EB2" w14:textId="77777777" w:rsidR="002E3AF9" w:rsidRPr="00A26A96" w:rsidRDefault="002E3AF9" w:rsidP="002E3AF9">
      <w:pPr>
        <w:pStyle w:val="ListParagraph"/>
        <w:numPr>
          <w:ilvl w:val="0"/>
          <w:numId w:val="20"/>
        </w:numPr>
        <w:rPr>
          <w:b/>
          <w:bCs/>
          <w:lang w:val="fr-CA"/>
        </w:rPr>
      </w:pPr>
      <w:r w:rsidRPr="00A26A96">
        <w:rPr>
          <w:b/>
          <w:bCs/>
          <w:lang w:val="fr"/>
        </w:rPr>
        <w:t>Matériel didactique associé à ce cours :</w:t>
      </w:r>
    </w:p>
    <w:p w14:paraId="29A4AA7B" w14:textId="77777777" w:rsidR="002E3AF9" w:rsidRPr="00A26A96" w:rsidRDefault="008A582F" w:rsidP="002E3AF9">
      <w:pPr>
        <w:pStyle w:val="ListParagraph"/>
        <w:rPr>
          <w:b/>
          <w:bCs/>
          <w:lang w:val="fr-CA"/>
        </w:rPr>
      </w:pPr>
      <w:sdt>
        <w:sdtPr>
          <w:rPr>
            <w:b/>
            <w:bCs/>
          </w:rPr>
          <w:id w:val="-1850473519"/>
          <w:placeholder>
            <w:docPart w:val="71344D5C91F6425B972CA7F5AE55FDD8"/>
          </w:placeholder>
          <w:showingPlcHdr/>
        </w:sdtPr>
        <w:sdtEndPr/>
        <w:sdtContent>
          <w:r w:rsidR="00251EEB" w:rsidRPr="00A26A96">
            <w:rPr>
              <w:rStyle w:val="PlaceholderText"/>
              <w:color w:val="auto"/>
              <w:u w:val="single"/>
              <w:lang w:val="fr"/>
            </w:rPr>
            <w:t>Cliquez ou tapez ici pour saisir du texte.</w:t>
          </w:r>
        </w:sdtContent>
      </w:sdt>
    </w:p>
    <w:p w14:paraId="2D2D0607" w14:textId="77777777" w:rsidR="002E3AF9" w:rsidRPr="00A26A96" w:rsidRDefault="002E3AF9" w:rsidP="002E3AF9">
      <w:pPr>
        <w:pStyle w:val="ListParagraph"/>
        <w:rPr>
          <w:b/>
          <w:bCs/>
          <w:sz w:val="12"/>
          <w:szCs w:val="12"/>
          <w:lang w:val="fr-CA"/>
        </w:rPr>
      </w:pPr>
    </w:p>
    <w:p w14:paraId="334D101D" w14:textId="77777777" w:rsidR="002E3AF9" w:rsidRPr="00A26A96" w:rsidRDefault="002E3AF9" w:rsidP="002E3AF9">
      <w:pPr>
        <w:rPr>
          <w:b/>
          <w:bCs/>
          <w:lang w:val="fr-CA"/>
        </w:rPr>
      </w:pPr>
      <w:r w:rsidRPr="00A26A96">
        <w:rPr>
          <w:b/>
          <w:bCs/>
          <w:lang w:val="fr"/>
        </w:rPr>
        <w:t xml:space="preserve">Étape 1 : </w:t>
      </w:r>
      <w:sdt>
        <w:sdtPr>
          <w:rPr>
            <w:b/>
            <w:bCs/>
          </w:rPr>
          <w:id w:val="-1141417010"/>
          <w:placeholder>
            <w:docPart w:val="22DA24B9F38F40F2884E5639A9BD1EC1"/>
          </w:placeholder>
          <w:showingPlcHdr/>
        </w:sdtPr>
        <w:sdtEndPr/>
        <w:sdtContent>
          <w:r w:rsidRPr="00A26A96">
            <w:rPr>
              <w:rStyle w:val="PlaceholderText"/>
              <w:color w:val="auto"/>
              <w:u w:val="single"/>
              <w:lang w:val="fr"/>
            </w:rPr>
            <w:t>Cliquez ou tapez ici pour saisir du texte.</w:t>
          </w:r>
        </w:sdtContent>
      </w:sdt>
    </w:p>
    <w:p w14:paraId="2E6FECA5" w14:textId="77777777" w:rsidR="002E3AF9" w:rsidRPr="00A26A96" w:rsidRDefault="002E3AF9" w:rsidP="002E3AF9">
      <w:pPr>
        <w:rPr>
          <w:b/>
          <w:bCs/>
          <w:lang w:val="fr-CA"/>
        </w:rPr>
      </w:pPr>
    </w:p>
    <w:p w14:paraId="16D6540E" w14:textId="77777777" w:rsidR="002E3AF9" w:rsidRPr="00A26A96" w:rsidRDefault="002E3AF9" w:rsidP="002E3AF9">
      <w:pPr>
        <w:rPr>
          <w:b/>
          <w:bCs/>
          <w:lang w:val="fr-CA"/>
        </w:rPr>
      </w:pPr>
      <w:r w:rsidRPr="00A26A96">
        <w:rPr>
          <w:b/>
          <w:bCs/>
          <w:lang w:val="fr"/>
        </w:rPr>
        <w:t xml:space="preserve">Étape 2 : </w:t>
      </w:r>
      <w:sdt>
        <w:sdtPr>
          <w:rPr>
            <w:b/>
            <w:bCs/>
          </w:rPr>
          <w:id w:val="1252387588"/>
          <w:placeholder>
            <w:docPart w:val="B28FB78934B948BE933417F5C4FA6EC4"/>
          </w:placeholder>
          <w:showingPlcHdr/>
        </w:sdtPr>
        <w:sdtEndPr/>
        <w:sdtContent>
          <w:r w:rsidRPr="00A26A96">
            <w:rPr>
              <w:rStyle w:val="PlaceholderText"/>
              <w:color w:val="auto"/>
              <w:u w:val="single"/>
              <w:lang w:val="fr"/>
            </w:rPr>
            <w:t>Cliquez ou tapez ici pour saisir du texte.</w:t>
          </w:r>
        </w:sdtContent>
      </w:sdt>
    </w:p>
    <w:p w14:paraId="376355F5" w14:textId="77777777" w:rsidR="002E3AF9" w:rsidRPr="00A26A96" w:rsidRDefault="002E3AF9" w:rsidP="002E3AF9">
      <w:pPr>
        <w:rPr>
          <w:b/>
          <w:bCs/>
          <w:lang w:val="fr-CA"/>
        </w:rPr>
      </w:pPr>
    </w:p>
    <w:p w14:paraId="78E56CAB" w14:textId="77777777" w:rsidR="002E3AF9" w:rsidRPr="00A26A96" w:rsidRDefault="002E3AF9" w:rsidP="002E3AF9">
      <w:pPr>
        <w:rPr>
          <w:b/>
          <w:bCs/>
          <w:lang w:val="fr-CA"/>
        </w:rPr>
      </w:pPr>
      <w:r w:rsidRPr="00A26A96">
        <w:rPr>
          <w:b/>
          <w:bCs/>
          <w:lang w:val="fr"/>
        </w:rPr>
        <w:t xml:space="preserve">Étape 3 : </w:t>
      </w:r>
      <w:sdt>
        <w:sdtPr>
          <w:rPr>
            <w:b/>
            <w:bCs/>
          </w:rPr>
          <w:id w:val="1562676750"/>
          <w:placeholder>
            <w:docPart w:val="F43F1978FFF44C5EBAC01F7156B3CDC4"/>
          </w:placeholder>
          <w:showingPlcHdr/>
        </w:sdtPr>
        <w:sdtEndPr/>
        <w:sdtContent>
          <w:r w:rsidRPr="00A26A96">
            <w:rPr>
              <w:rStyle w:val="PlaceholderText"/>
              <w:color w:val="auto"/>
              <w:u w:val="single"/>
              <w:lang w:val="fr"/>
            </w:rPr>
            <w:t>Cliquez ou tapez ici pour saisir du texte.</w:t>
          </w:r>
        </w:sdtContent>
      </w:sdt>
    </w:p>
    <w:p w14:paraId="1486E611" w14:textId="77777777" w:rsidR="002E3AF9" w:rsidRPr="00A26A96" w:rsidRDefault="002E3AF9" w:rsidP="002E3AF9">
      <w:pPr>
        <w:rPr>
          <w:b/>
          <w:bCs/>
          <w:lang w:val="fr-CA"/>
        </w:rPr>
      </w:pPr>
    </w:p>
    <w:p w14:paraId="1634DD17" w14:textId="77777777" w:rsidR="002E3AF9" w:rsidRPr="00A26A96" w:rsidRDefault="002E3AF9" w:rsidP="002E3AF9">
      <w:pPr>
        <w:rPr>
          <w:b/>
          <w:bCs/>
          <w:lang w:val="fr-CA"/>
        </w:rPr>
      </w:pPr>
      <w:r w:rsidRPr="00A26A96">
        <w:rPr>
          <w:b/>
          <w:bCs/>
          <w:lang w:val="fr"/>
        </w:rPr>
        <w:t xml:space="preserve">Étape 4 : </w:t>
      </w:r>
      <w:sdt>
        <w:sdtPr>
          <w:rPr>
            <w:b/>
            <w:bCs/>
          </w:rPr>
          <w:id w:val="-49531008"/>
          <w:placeholder>
            <w:docPart w:val="B48E48A27EAB4AC487BFFA9429E530B0"/>
          </w:placeholder>
          <w:showingPlcHdr/>
        </w:sdtPr>
        <w:sdtEndPr/>
        <w:sdtContent>
          <w:r w:rsidRPr="00A26A96">
            <w:rPr>
              <w:rStyle w:val="PlaceholderText"/>
              <w:color w:val="auto"/>
              <w:u w:val="single"/>
              <w:lang w:val="fr"/>
            </w:rPr>
            <w:t>Cliquez ou tapez ici pour saisir du texte.</w:t>
          </w:r>
        </w:sdtContent>
      </w:sdt>
    </w:p>
    <w:p w14:paraId="051276B4" w14:textId="77777777" w:rsidR="002E3AF9" w:rsidRPr="00A26A96" w:rsidRDefault="002E3AF9" w:rsidP="002E3AF9">
      <w:pPr>
        <w:rPr>
          <w:b/>
          <w:bCs/>
          <w:lang w:val="fr-CA"/>
        </w:rPr>
      </w:pPr>
    </w:p>
    <w:p w14:paraId="30608579" w14:textId="77777777" w:rsidR="002E3AF9" w:rsidRPr="00A26A96" w:rsidRDefault="002E3AF9" w:rsidP="002E3AF9">
      <w:pPr>
        <w:rPr>
          <w:b/>
          <w:bCs/>
          <w:lang w:val="fr-CA"/>
        </w:rPr>
      </w:pPr>
      <w:r w:rsidRPr="00A26A96">
        <w:rPr>
          <w:b/>
          <w:bCs/>
          <w:lang w:val="fr"/>
        </w:rPr>
        <w:t xml:space="preserve">Étape 5 : </w:t>
      </w:r>
      <w:sdt>
        <w:sdtPr>
          <w:rPr>
            <w:b/>
            <w:bCs/>
          </w:rPr>
          <w:id w:val="-1934734682"/>
          <w:placeholder>
            <w:docPart w:val="793A7BE1CE0E497981C906C5C95C4D2E"/>
          </w:placeholder>
          <w:showingPlcHdr/>
        </w:sdtPr>
        <w:sdtEndPr/>
        <w:sdtContent>
          <w:r w:rsidRPr="00A26A96">
            <w:rPr>
              <w:rStyle w:val="PlaceholderText"/>
              <w:color w:val="auto"/>
              <w:u w:val="single"/>
              <w:lang w:val="fr"/>
            </w:rPr>
            <w:t>Cliquez ou tapez ici pour saisir du texte.</w:t>
          </w:r>
        </w:sdtContent>
      </w:sdt>
    </w:p>
    <w:p w14:paraId="01ED41A3" w14:textId="77777777" w:rsidR="002E3AF9" w:rsidRPr="00A26A96" w:rsidRDefault="002E3AF9" w:rsidP="002E3AF9">
      <w:pPr>
        <w:rPr>
          <w:b/>
          <w:bCs/>
          <w:lang w:val="fr-CA"/>
        </w:rPr>
      </w:pPr>
    </w:p>
    <w:p w14:paraId="3C37BF21" w14:textId="77777777" w:rsidR="004E2327" w:rsidRPr="00A26A96" w:rsidRDefault="004E2327">
      <w:pPr>
        <w:rPr>
          <w:b/>
          <w:bCs/>
          <w:lang w:val="fr-CA"/>
        </w:rPr>
      </w:pPr>
    </w:p>
    <w:p w14:paraId="00CFCD11" w14:textId="6499F26E" w:rsidR="001D43C9" w:rsidRPr="00A26A96" w:rsidRDefault="001D43C9" w:rsidP="00DD2D37">
      <w:pPr>
        <w:pStyle w:val="ListParagraph"/>
        <w:numPr>
          <w:ilvl w:val="0"/>
          <w:numId w:val="37"/>
        </w:numPr>
        <w:rPr>
          <w:lang w:val="fr-CA"/>
        </w:rPr>
      </w:pPr>
      <w:r w:rsidRPr="00A26A96">
        <w:rPr>
          <w:b/>
          <w:bCs/>
          <w:lang w:val="fr"/>
        </w:rPr>
        <w:t xml:space="preserve">ADAPTATION OU DIFFÉRENTIATION </w:t>
      </w:r>
      <w:r w:rsidRPr="00A26A96">
        <w:rPr>
          <w:i/>
          <w:iCs/>
          <w:lang w:val="fr"/>
        </w:rPr>
        <w:t>(suggestions pour s</w:t>
      </w:r>
      <w:r w:rsidR="00A1291C" w:rsidRPr="00A26A96">
        <w:rPr>
          <w:i/>
          <w:iCs/>
          <w:lang w:val="fr"/>
        </w:rPr>
        <w:t>’</w:t>
      </w:r>
      <w:r w:rsidRPr="00A26A96">
        <w:rPr>
          <w:i/>
          <w:iCs/>
          <w:lang w:val="fr"/>
        </w:rPr>
        <w:t>adapter aux différents niveaux et types d</w:t>
      </w:r>
      <w:r w:rsidR="00A1291C" w:rsidRPr="00A26A96">
        <w:rPr>
          <w:i/>
          <w:iCs/>
          <w:lang w:val="fr"/>
        </w:rPr>
        <w:t>’</w:t>
      </w:r>
      <w:r w:rsidRPr="00A26A96">
        <w:rPr>
          <w:i/>
          <w:iCs/>
          <w:lang w:val="fr"/>
        </w:rPr>
        <w:t>apprentissage des apprenants)</w:t>
      </w:r>
      <w:r w:rsidRPr="00A26A96">
        <w:rPr>
          <w:lang w:val="fr"/>
        </w:rPr>
        <w:t xml:space="preserve"> :</w:t>
      </w:r>
    </w:p>
    <w:p w14:paraId="464E285F" w14:textId="77E76463" w:rsidR="00D92FDC" w:rsidRPr="00A26A96" w:rsidRDefault="008A582F">
      <w:pPr>
        <w:rPr>
          <w:lang w:val="fr-CA"/>
        </w:rPr>
      </w:pPr>
      <w:sdt>
        <w:sdtPr>
          <w:id w:val="-1749407536"/>
          <w:placeholder>
            <w:docPart w:val="FEC6AE277E6C49608CC1C97CEEBF4EE5"/>
          </w:placeholder>
          <w:showingPlcHdr/>
        </w:sdtPr>
        <w:sdtEndPr/>
        <w:sdtContent>
          <w:r w:rsidR="00251EEB" w:rsidRPr="00A26A96">
            <w:rPr>
              <w:rStyle w:val="PlaceholderText"/>
              <w:color w:val="auto"/>
              <w:u w:val="single"/>
              <w:lang w:val="fr"/>
            </w:rPr>
            <w:t>Cliquez ou tapez ici pour saisir du texte.</w:t>
          </w:r>
        </w:sdtContent>
      </w:sdt>
    </w:p>
    <w:p w14:paraId="36A510A5" w14:textId="77777777" w:rsidR="00D92FDC" w:rsidRPr="00A26A96" w:rsidRDefault="00D92FDC">
      <w:pPr>
        <w:rPr>
          <w:b/>
          <w:bCs/>
          <w:lang w:val="fr-CA"/>
        </w:rPr>
      </w:pPr>
    </w:p>
    <w:p w14:paraId="57B39561" w14:textId="02116C1D" w:rsidR="00D92FDC" w:rsidRPr="00A26A96" w:rsidRDefault="001D43C9" w:rsidP="00DD2D37">
      <w:pPr>
        <w:pStyle w:val="ListParagraph"/>
        <w:numPr>
          <w:ilvl w:val="0"/>
          <w:numId w:val="37"/>
        </w:numPr>
        <w:rPr>
          <w:b/>
          <w:bCs/>
          <w:lang w:val="fr-CA"/>
        </w:rPr>
      </w:pPr>
      <w:r w:rsidRPr="00A26A96">
        <w:rPr>
          <w:b/>
          <w:bCs/>
          <w:lang w:val="fr"/>
        </w:rPr>
        <w:t>TERMINER LE COURS</w:t>
      </w:r>
      <w:r w:rsidRPr="00A26A96">
        <w:rPr>
          <w:lang w:val="fr"/>
        </w:rPr>
        <w:t xml:space="preserve"> (quelles techniques recommanderiez-vous à l</w:t>
      </w:r>
      <w:r w:rsidR="00A1291C" w:rsidRPr="00A26A96">
        <w:rPr>
          <w:lang w:val="fr"/>
        </w:rPr>
        <w:t>’</w:t>
      </w:r>
      <w:r w:rsidRPr="00A26A96">
        <w:rPr>
          <w:lang w:val="fr"/>
        </w:rPr>
        <w:t xml:space="preserve">enseignant pour terminer le </w:t>
      </w:r>
      <w:proofErr w:type="gramStart"/>
      <w:r w:rsidRPr="00A26A96">
        <w:rPr>
          <w:lang w:val="fr"/>
        </w:rPr>
        <w:t>cours?</w:t>
      </w:r>
      <w:proofErr w:type="gramEnd"/>
      <w:r w:rsidRPr="00A26A96">
        <w:rPr>
          <w:lang w:val="fr"/>
        </w:rPr>
        <w:t>) :</w:t>
      </w:r>
    </w:p>
    <w:p w14:paraId="22E36BDA" w14:textId="0C9D5AAF" w:rsidR="00D92FDC" w:rsidRPr="00A26A96" w:rsidRDefault="008A582F" w:rsidP="00307D32">
      <w:pPr>
        <w:rPr>
          <w:lang w:val="fr-CA"/>
        </w:rPr>
      </w:pPr>
      <w:sdt>
        <w:sdtPr>
          <w:id w:val="-848098027"/>
          <w:placeholder>
            <w:docPart w:val="1963A3931F404CB8B7C873B2976B32F3"/>
          </w:placeholder>
          <w:showingPlcHdr/>
        </w:sdtPr>
        <w:sdtEndPr/>
        <w:sdtContent>
          <w:r w:rsidR="00251EEB" w:rsidRPr="00A26A96">
            <w:rPr>
              <w:rStyle w:val="PlaceholderText"/>
              <w:color w:val="auto"/>
              <w:u w:val="single"/>
              <w:lang w:val="fr"/>
            </w:rPr>
            <w:t>Cliquez ou tapez ici pour saisir du texte.</w:t>
          </w:r>
        </w:sdtContent>
      </w:sdt>
    </w:p>
    <w:p w14:paraId="1EF56777" w14:textId="1BFC0786" w:rsidR="007D41A9" w:rsidRPr="00A26A96" w:rsidRDefault="007D41A9">
      <w:pPr>
        <w:rPr>
          <w:b/>
          <w:bCs/>
          <w:lang w:val="fr-CA"/>
        </w:rPr>
      </w:pPr>
    </w:p>
    <w:p w14:paraId="1A66A3A1" w14:textId="279F2CF6" w:rsidR="00DA540C" w:rsidRPr="00A26A96" w:rsidRDefault="00DA540C" w:rsidP="00DD2D37">
      <w:pPr>
        <w:pStyle w:val="ListParagraph"/>
        <w:numPr>
          <w:ilvl w:val="0"/>
          <w:numId w:val="37"/>
        </w:numPr>
        <w:rPr>
          <w:b/>
          <w:bCs/>
        </w:rPr>
      </w:pPr>
      <w:r w:rsidRPr="00A26A96">
        <w:rPr>
          <w:b/>
          <w:bCs/>
          <w:lang w:val="fr"/>
        </w:rPr>
        <w:t>MISE EN PRATIQUE :</w:t>
      </w:r>
    </w:p>
    <w:p w14:paraId="69381A5F" w14:textId="2DA0FC7D" w:rsidR="00DA540C" w:rsidRPr="00A26A96" w:rsidRDefault="00DA540C" w:rsidP="00307D32">
      <w:pPr>
        <w:rPr>
          <w:b/>
          <w:bCs/>
          <w:lang w:val="fr-CA"/>
        </w:rPr>
      </w:pPr>
      <w:r w:rsidRPr="00A26A96">
        <w:rPr>
          <w:b/>
          <w:bCs/>
          <w:lang w:val="fr"/>
        </w:rPr>
        <w:t>Décrire les activités et tâches que les élèves pourraient réaliser eux-mêmes, en groupe, avec tous les élèves de la classe, ou à la maison, comme des devoirs :</w:t>
      </w:r>
    </w:p>
    <w:p w14:paraId="571B1C74" w14:textId="747B6A21" w:rsidR="00DA540C" w:rsidRPr="00A26A96" w:rsidRDefault="00DA540C" w:rsidP="00307D32">
      <w:pPr>
        <w:rPr>
          <w:b/>
          <w:bCs/>
          <w:lang w:val="fr-CA"/>
        </w:rPr>
      </w:pPr>
      <w:r w:rsidRPr="00A26A96">
        <w:rPr>
          <w:b/>
          <w:bCs/>
          <w:lang w:val="fr"/>
        </w:rPr>
        <w:t xml:space="preserve">Que peuvent faire les élèves pour mettre en pratique le contenu du cours de langue... </w:t>
      </w:r>
    </w:p>
    <w:p w14:paraId="2EE14004" w14:textId="73134FE2" w:rsidR="00A56D31" w:rsidRPr="00A26A96" w:rsidRDefault="00DA540C" w:rsidP="008D71E5">
      <w:pPr>
        <w:pStyle w:val="ListParagraph"/>
        <w:numPr>
          <w:ilvl w:val="0"/>
          <w:numId w:val="28"/>
        </w:numPr>
        <w:rPr>
          <w:b/>
          <w:bCs/>
          <w:lang w:val="fr-CA"/>
        </w:rPr>
      </w:pPr>
      <w:proofErr w:type="gramStart"/>
      <w:r w:rsidRPr="00A26A96">
        <w:rPr>
          <w:b/>
          <w:bCs/>
          <w:lang w:val="fr"/>
        </w:rPr>
        <w:t>par</w:t>
      </w:r>
      <w:proofErr w:type="gramEnd"/>
      <w:r w:rsidRPr="00A26A96">
        <w:rPr>
          <w:b/>
          <w:bCs/>
          <w:lang w:val="fr"/>
        </w:rPr>
        <w:t xml:space="preserve"> eux-mêmes?  </w:t>
      </w:r>
      <w:sdt>
        <w:sdtPr>
          <w:rPr>
            <w:b/>
            <w:bCs/>
          </w:rPr>
          <w:id w:val="-306254039"/>
          <w:placeholder>
            <w:docPart w:val="DefaultPlaceholder_-1854013440"/>
          </w:placeholder>
          <w:showingPlcHdr/>
        </w:sdtPr>
        <w:sdtEndPr/>
        <w:sdtContent>
          <w:r w:rsidRPr="00A26A96">
            <w:rPr>
              <w:rStyle w:val="PlaceholderText"/>
              <w:color w:val="auto"/>
              <w:u w:val="single"/>
              <w:lang w:val="fr"/>
            </w:rPr>
            <w:t>Cliquez ou tapez ici pour saisir du texte.</w:t>
          </w:r>
        </w:sdtContent>
      </w:sdt>
    </w:p>
    <w:p w14:paraId="3DA36D13" w14:textId="092E2FBB" w:rsidR="00DA540C" w:rsidRPr="00A26A96" w:rsidRDefault="003F6B60" w:rsidP="00A56D31">
      <w:pPr>
        <w:pStyle w:val="ListParagraph"/>
        <w:rPr>
          <w:b/>
          <w:bCs/>
          <w:lang w:val="fr-CA"/>
        </w:rPr>
      </w:pPr>
      <w:r w:rsidRPr="00A26A96">
        <w:rPr>
          <w:b/>
          <w:bCs/>
          <w:lang w:val="fr"/>
        </w:rPr>
        <w:t>Pendant combien de temps recommanderiez-vous qu</w:t>
      </w:r>
      <w:r w:rsidR="00A1291C" w:rsidRPr="00A26A96">
        <w:rPr>
          <w:b/>
          <w:bCs/>
          <w:lang w:val="fr"/>
        </w:rPr>
        <w:t>’</w:t>
      </w:r>
      <w:r w:rsidRPr="00A26A96">
        <w:rPr>
          <w:b/>
          <w:bCs/>
          <w:lang w:val="fr"/>
        </w:rPr>
        <w:t xml:space="preserve">ils expérimentent </w:t>
      </w:r>
      <w:proofErr w:type="gramStart"/>
      <w:r w:rsidRPr="00A26A96">
        <w:rPr>
          <w:b/>
          <w:bCs/>
          <w:lang w:val="fr"/>
        </w:rPr>
        <w:t>seuls?</w:t>
      </w:r>
      <w:proofErr w:type="gramEnd"/>
    </w:p>
    <w:sdt>
      <w:sdtPr>
        <w:rPr>
          <w:u w:val="single"/>
        </w:rPr>
        <w:id w:val="380671926"/>
        <w:placeholder>
          <w:docPart w:val="DefaultPlaceholder_-1854013440"/>
        </w:placeholder>
      </w:sdtPr>
      <w:sdtEndPr/>
      <w:sdtContent>
        <w:sdt>
          <w:sdtPr>
            <w:rPr>
              <w:u w:val="single"/>
            </w:rPr>
            <w:id w:val="-751882838"/>
            <w:placeholder>
              <w:docPart w:val="DefaultPlaceholder_-1854013440"/>
            </w:placeholder>
          </w:sdtPr>
          <w:sdtEndPr/>
          <w:sdtContent>
            <w:p w14:paraId="3A4633F1" w14:textId="3878376F" w:rsidR="00E0787E" w:rsidRPr="00A26A96" w:rsidRDefault="00E0787E" w:rsidP="00A56D31">
              <w:pPr>
                <w:pStyle w:val="ListParagraph"/>
                <w:rPr>
                  <w:u w:val="single"/>
                  <w:lang w:val="fr-CA"/>
                </w:rPr>
              </w:pPr>
              <w:r w:rsidRPr="00A26A96">
                <w:rPr>
                  <w:u w:val="single"/>
                  <w:lang w:val="fr"/>
                </w:rPr>
                <w:t>Cliquez ici pour entrer une durée en minutes</w:t>
              </w:r>
            </w:p>
          </w:sdtContent>
        </w:sdt>
      </w:sdtContent>
    </w:sdt>
    <w:p w14:paraId="7A9DE587" w14:textId="617C3F06" w:rsidR="00A56D31" w:rsidRPr="00A26A96" w:rsidRDefault="00DA540C" w:rsidP="008D71E5">
      <w:pPr>
        <w:pStyle w:val="ListParagraph"/>
        <w:numPr>
          <w:ilvl w:val="0"/>
          <w:numId w:val="29"/>
        </w:numPr>
        <w:rPr>
          <w:b/>
          <w:bCs/>
          <w:lang w:val="fr-CA"/>
        </w:rPr>
      </w:pPr>
      <w:proofErr w:type="gramStart"/>
      <w:r w:rsidRPr="00A26A96">
        <w:rPr>
          <w:b/>
          <w:bCs/>
          <w:lang w:val="fr"/>
        </w:rPr>
        <w:t>en</w:t>
      </w:r>
      <w:proofErr w:type="gramEnd"/>
      <w:r w:rsidRPr="00A26A96">
        <w:rPr>
          <w:b/>
          <w:bCs/>
          <w:lang w:val="fr"/>
        </w:rPr>
        <w:t xml:space="preserve"> groupe avec d</w:t>
      </w:r>
      <w:r w:rsidR="00A1291C" w:rsidRPr="00A26A96">
        <w:rPr>
          <w:b/>
          <w:bCs/>
          <w:lang w:val="fr"/>
        </w:rPr>
        <w:t>’</w:t>
      </w:r>
      <w:r w:rsidRPr="00A26A96">
        <w:rPr>
          <w:b/>
          <w:bCs/>
          <w:lang w:val="fr"/>
        </w:rPr>
        <w:t xml:space="preserve">autres élèves? </w:t>
      </w:r>
      <w:sdt>
        <w:sdtPr>
          <w:rPr>
            <w:b/>
            <w:bCs/>
          </w:rPr>
          <w:id w:val="-986473067"/>
          <w:placeholder>
            <w:docPart w:val="DefaultPlaceholder_-1854013440"/>
          </w:placeholder>
          <w:showingPlcHdr/>
        </w:sdtPr>
        <w:sdtEndPr/>
        <w:sdtContent>
          <w:r w:rsidRPr="00A26A96">
            <w:rPr>
              <w:rStyle w:val="PlaceholderText"/>
              <w:color w:val="auto"/>
              <w:u w:val="single"/>
              <w:lang w:val="fr"/>
            </w:rPr>
            <w:t>Cliquez ou tapez ici pour saisir du texte.</w:t>
          </w:r>
        </w:sdtContent>
      </w:sdt>
    </w:p>
    <w:p w14:paraId="656AC299" w14:textId="4A429073" w:rsidR="00873639" w:rsidRPr="00A26A96" w:rsidRDefault="003F6B60" w:rsidP="00873639">
      <w:pPr>
        <w:pStyle w:val="ListParagraph"/>
        <w:rPr>
          <w:u w:val="single"/>
          <w:lang w:val="fr-CA"/>
        </w:rPr>
      </w:pPr>
      <w:r w:rsidRPr="00A26A96">
        <w:rPr>
          <w:b/>
          <w:bCs/>
          <w:lang w:val="fr"/>
        </w:rPr>
        <w:t xml:space="preserve">Pendant combien de </w:t>
      </w:r>
      <w:proofErr w:type="gramStart"/>
      <w:r w:rsidRPr="00A26A96">
        <w:rPr>
          <w:b/>
          <w:bCs/>
          <w:lang w:val="fr"/>
        </w:rPr>
        <w:t>minutes?</w:t>
      </w:r>
      <w:proofErr w:type="gramEnd"/>
      <w:r w:rsidRPr="00A26A96">
        <w:rPr>
          <w:b/>
          <w:bCs/>
          <w:lang w:val="fr"/>
        </w:rPr>
        <w:t xml:space="preserve">  </w:t>
      </w:r>
      <w:sdt>
        <w:sdtPr>
          <w:id w:val="1392781042"/>
          <w:placeholder>
            <w:docPart w:val="F89A541310754C17AC5E8B01129FCB0C"/>
          </w:placeholder>
        </w:sdtPr>
        <w:sdtEndPr/>
        <w:sdtContent>
          <w:sdt>
            <w:sdtPr>
              <w:id w:val="1812976696"/>
              <w:placeholder>
                <w:docPart w:val="F89A541310754C17AC5E8B01129FCB0C"/>
              </w:placeholder>
            </w:sdtPr>
            <w:sdtEndPr/>
            <w:sdtContent>
              <w:r w:rsidRPr="00A26A96">
                <w:rPr>
                  <w:u w:val="single"/>
                  <w:lang w:val="fr"/>
                </w:rPr>
                <w:t>Cliquez ici pour entrer une durée en minutes</w:t>
              </w:r>
            </w:sdtContent>
          </w:sdt>
        </w:sdtContent>
      </w:sdt>
    </w:p>
    <w:p w14:paraId="49AE8B1D" w14:textId="77FE5778" w:rsidR="00A56D31" w:rsidRPr="00A26A96" w:rsidRDefault="00873639" w:rsidP="00873639">
      <w:pPr>
        <w:pStyle w:val="ListParagraph"/>
        <w:numPr>
          <w:ilvl w:val="0"/>
          <w:numId w:val="30"/>
        </w:numPr>
        <w:rPr>
          <w:b/>
          <w:bCs/>
          <w:lang w:val="fr-CA"/>
        </w:rPr>
      </w:pPr>
      <w:proofErr w:type="gramStart"/>
      <w:r w:rsidRPr="00A26A96">
        <w:rPr>
          <w:b/>
          <w:bCs/>
          <w:lang w:val="fr"/>
        </w:rPr>
        <w:t>à</w:t>
      </w:r>
      <w:proofErr w:type="gramEnd"/>
      <w:r w:rsidRPr="00A26A96">
        <w:rPr>
          <w:b/>
          <w:bCs/>
          <w:lang w:val="fr"/>
        </w:rPr>
        <w:t xml:space="preserve"> la maison, avec leur famille et leurs proches? </w:t>
      </w:r>
      <w:sdt>
        <w:sdtPr>
          <w:rPr>
            <w:b/>
            <w:bCs/>
          </w:rPr>
          <w:id w:val="-1107195130"/>
          <w:placeholder>
            <w:docPart w:val="DefaultPlaceholder_-1854013440"/>
          </w:placeholder>
          <w:showingPlcHdr/>
        </w:sdtPr>
        <w:sdtEndPr/>
        <w:sdtContent>
          <w:r w:rsidRPr="00A26A96">
            <w:rPr>
              <w:rStyle w:val="PlaceholderText"/>
              <w:color w:val="auto"/>
              <w:u w:val="single"/>
              <w:lang w:val="fr"/>
            </w:rPr>
            <w:t>Cliquez ou tapez ici pour saisir du texte</w:t>
          </w:r>
        </w:sdtContent>
      </w:sdt>
    </w:p>
    <w:p w14:paraId="2045C076" w14:textId="103E255C" w:rsidR="00873639" w:rsidRPr="00A26A96" w:rsidRDefault="003F6B60" w:rsidP="00873639">
      <w:pPr>
        <w:pStyle w:val="ListParagraph"/>
        <w:rPr>
          <w:b/>
          <w:bCs/>
          <w:u w:val="single"/>
          <w:lang w:val="fr-CA"/>
        </w:rPr>
      </w:pPr>
      <w:r w:rsidRPr="00A26A96">
        <w:rPr>
          <w:b/>
          <w:bCs/>
          <w:lang w:val="fr"/>
        </w:rPr>
        <w:t xml:space="preserve">Pendant combien de </w:t>
      </w:r>
      <w:proofErr w:type="gramStart"/>
      <w:r w:rsidRPr="00A26A96">
        <w:rPr>
          <w:b/>
          <w:bCs/>
          <w:lang w:val="fr"/>
        </w:rPr>
        <w:t>minutes?</w:t>
      </w:r>
      <w:proofErr w:type="gramEnd"/>
      <w:r w:rsidRPr="00A26A96">
        <w:rPr>
          <w:b/>
          <w:bCs/>
          <w:lang w:val="fr"/>
        </w:rPr>
        <w:t xml:space="preserve">  </w:t>
      </w:r>
      <w:sdt>
        <w:sdtPr>
          <w:rPr>
            <w:b/>
            <w:bCs/>
            <w:u w:val="single"/>
          </w:rPr>
          <w:id w:val="824640636"/>
          <w:placeholder>
            <w:docPart w:val="74CEF7214BF94310973F1F5E80703811"/>
          </w:placeholder>
        </w:sdtPr>
        <w:sdtEndPr/>
        <w:sdtContent>
          <w:sdt>
            <w:sdtPr>
              <w:rPr>
                <w:b/>
                <w:bCs/>
                <w:u w:val="single"/>
              </w:rPr>
              <w:id w:val="1653407977"/>
              <w:placeholder>
                <w:docPart w:val="74CEF7214BF94310973F1F5E80703811"/>
              </w:placeholder>
            </w:sdtPr>
            <w:sdtEndPr/>
            <w:sdtContent>
              <w:r w:rsidRPr="00A26A96">
                <w:rPr>
                  <w:u w:val="single"/>
                  <w:lang w:val="fr"/>
                </w:rPr>
                <w:t>Cliquez ici pour entrer une durée en minutes</w:t>
              </w:r>
            </w:sdtContent>
          </w:sdt>
        </w:sdtContent>
      </w:sdt>
    </w:p>
    <w:p w14:paraId="1F6A9201" w14:textId="77777777" w:rsidR="00392916" w:rsidRPr="00A26A96" w:rsidRDefault="00392916" w:rsidP="00D92FDC">
      <w:pPr>
        <w:rPr>
          <w:b/>
          <w:bCs/>
          <w:lang w:val="fr-CA"/>
        </w:rPr>
      </w:pPr>
    </w:p>
    <w:p w14:paraId="1CF845CB" w14:textId="29A791A2" w:rsidR="00D92FDC" w:rsidRPr="00A26A96" w:rsidRDefault="00D92FDC" w:rsidP="00DD2D37">
      <w:pPr>
        <w:pStyle w:val="ListParagraph"/>
        <w:numPr>
          <w:ilvl w:val="0"/>
          <w:numId w:val="37"/>
        </w:numPr>
        <w:rPr>
          <w:i/>
          <w:iCs/>
          <w:lang w:val="fr-CA"/>
        </w:rPr>
      </w:pPr>
      <w:r w:rsidRPr="00A26A96">
        <w:rPr>
          <w:b/>
          <w:bCs/>
          <w:lang w:val="fr"/>
        </w:rPr>
        <w:t>LANGUE UTILISÉE PAR L</w:t>
      </w:r>
      <w:r w:rsidR="00A1291C" w:rsidRPr="00A26A96">
        <w:rPr>
          <w:b/>
          <w:bCs/>
          <w:lang w:val="fr"/>
        </w:rPr>
        <w:t>’</w:t>
      </w:r>
      <w:r w:rsidRPr="00A26A96">
        <w:rPr>
          <w:b/>
          <w:bCs/>
          <w:lang w:val="fr"/>
        </w:rPr>
        <w:t>ENSEIGNANT</w:t>
      </w:r>
      <w:r w:rsidR="00E36C4E" w:rsidRPr="00A26A96">
        <w:rPr>
          <w:b/>
          <w:bCs/>
          <w:lang w:val="fr"/>
        </w:rPr>
        <w:t> :</w:t>
      </w:r>
      <w:r w:rsidRPr="00A26A96">
        <w:rPr>
          <w:b/>
          <w:bCs/>
          <w:lang w:val="fr"/>
        </w:rPr>
        <w:t xml:space="preserve"> </w:t>
      </w:r>
      <w:r w:rsidRPr="00A26A96">
        <w:rPr>
          <w:lang w:val="fr"/>
        </w:rPr>
        <w:t>Quelles expressions et questions l</w:t>
      </w:r>
      <w:r w:rsidR="00A1291C" w:rsidRPr="00A26A96">
        <w:rPr>
          <w:lang w:val="fr"/>
        </w:rPr>
        <w:t>’</w:t>
      </w:r>
      <w:r w:rsidRPr="00A26A96">
        <w:rPr>
          <w:lang w:val="fr"/>
        </w:rPr>
        <w:t xml:space="preserve">enseignant peut-il formuler dans la langue autochtone </w:t>
      </w:r>
      <w:r w:rsidRPr="00A26A96">
        <w:rPr>
          <w:i/>
          <w:iCs/>
          <w:lang w:val="fr"/>
        </w:rPr>
        <w:t>lorsqu</w:t>
      </w:r>
      <w:r w:rsidR="00A1291C" w:rsidRPr="00A26A96">
        <w:rPr>
          <w:i/>
          <w:iCs/>
          <w:lang w:val="fr"/>
        </w:rPr>
        <w:t>’</w:t>
      </w:r>
      <w:r w:rsidRPr="00A26A96">
        <w:rPr>
          <w:i/>
          <w:iCs/>
          <w:lang w:val="fr"/>
        </w:rPr>
        <w:t xml:space="preserve">il donne le cours pour a) souligner sa </w:t>
      </w:r>
      <w:proofErr w:type="gramStart"/>
      <w:r w:rsidRPr="00A26A96">
        <w:rPr>
          <w:i/>
          <w:iCs/>
          <w:lang w:val="fr"/>
        </w:rPr>
        <w:t>valeur;</w:t>
      </w:r>
      <w:proofErr w:type="gramEnd"/>
      <w:r w:rsidRPr="00A26A96">
        <w:rPr>
          <w:i/>
          <w:iCs/>
          <w:lang w:val="fr"/>
        </w:rPr>
        <w:t xml:space="preserve"> et b) soutenir les élèves en les encourageant à utiliser le matériel didactique? Fournir des suggestions dans la langue en question et leur signification en français.</w:t>
      </w:r>
    </w:p>
    <w:p w14:paraId="4A84406A" w14:textId="6C0FF97F" w:rsidR="00486677" w:rsidRPr="00A26A96" w:rsidRDefault="008A582F" w:rsidP="00D92FDC">
      <w:pPr>
        <w:rPr>
          <w:lang w:val="fr-CA"/>
        </w:rPr>
      </w:pPr>
      <w:sdt>
        <w:sdtPr>
          <w:id w:val="-362980971"/>
          <w:placeholder>
            <w:docPart w:val="103A0516A2B14EAEA4B83EEFEEC9689F"/>
          </w:placeholder>
          <w:showingPlcHdr/>
        </w:sdtPr>
        <w:sdtEndPr/>
        <w:sdtContent>
          <w:r w:rsidR="00251EEB" w:rsidRPr="00A26A96">
            <w:rPr>
              <w:rStyle w:val="PlaceholderText"/>
              <w:color w:val="auto"/>
              <w:u w:val="single"/>
              <w:lang w:val="fr"/>
            </w:rPr>
            <w:t>Cliquez ou tapez ici pour saisir du texte.</w:t>
          </w:r>
        </w:sdtContent>
      </w:sdt>
    </w:p>
    <w:p w14:paraId="3BE370C0" w14:textId="77777777" w:rsidR="00392916" w:rsidRPr="00A26A96" w:rsidRDefault="00392916" w:rsidP="00D92FDC">
      <w:pPr>
        <w:rPr>
          <w:b/>
          <w:bCs/>
          <w:lang w:val="fr-CA"/>
        </w:rPr>
      </w:pPr>
    </w:p>
    <w:p w14:paraId="4EF226D9" w14:textId="4EE63A6D" w:rsidR="00D92FDC" w:rsidRPr="00A26A96" w:rsidRDefault="00E36C4E" w:rsidP="00DD2D37">
      <w:pPr>
        <w:pStyle w:val="ListParagraph"/>
        <w:numPr>
          <w:ilvl w:val="0"/>
          <w:numId w:val="37"/>
        </w:numPr>
        <w:rPr>
          <w:b/>
          <w:bCs/>
          <w:lang w:val="fr-CA"/>
        </w:rPr>
      </w:pPr>
      <w:r w:rsidRPr="00A26A96">
        <w:rPr>
          <w:b/>
          <w:bCs/>
          <w:lang w:val="fr"/>
        </w:rPr>
        <w:t xml:space="preserve">APPROFONDIR LE COURS : </w:t>
      </w:r>
      <w:r w:rsidR="00EA7D1F" w:rsidRPr="00A26A96">
        <w:rPr>
          <w:b/>
          <w:bCs/>
          <w:lang w:val="fr"/>
        </w:rPr>
        <w:t xml:space="preserve">STRUCTURE DE LA LANGUE ET VOCABULAIRE </w:t>
      </w:r>
    </w:p>
    <w:p w14:paraId="0CA33150" w14:textId="0D356A6E" w:rsidR="00BA6CF5" w:rsidRPr="00A26A96" w:rsidRDefault="00082702" w:rsidP="00E347B5">
      <w:pPr>
        <w:rPr>
          <w:i/>
          <w:iCs/>
          <w:lang w:val="fr-CA"/>
        </w:rPr>
      </w:pPr>
      <w:r w:rsidRPr="00A26A96">
        <w:rPr>
          <w:i/>
          <w:iCs/>
          <w:lang w:val="fr"/>
        </w:rPr>
        <w:t>Quels mots, expressions, idées et activités l</w:t>
      </w:r>
      <w:r w:rsidR="00A1291C" w:rsidRPr="00A26A96">
        <w:rPr>
          <w:i/>
          <w:iCs/>
          <w:lang w:val="fr"/>
        </w:rPr>
        <w:t>’</w:t>
      </w:r>
      <w:r w:rsidRPr="00A26A96">
        <w:rPr>
          <w:i/>
          <w:iCs/>
          <w:lang w:val="fr"/>
        </w:rPr>
        <w:t>enseignant peut-il utiliser pour guider les élèves d</w:t>
      </w:r>
      <w:r w:rsidR="00A1291C" w:rsidRPr="00A26A96">
        <w:rPr>
          <w:i/>
          <w:iCs/>
          <w:lang w:val="fr"/>
        </w:rPr>
        <w:t>’</w:t>
      </w:r>
      <w:r w:rsidRPr="00A26A96">
        <w:rPr>
          <w:i/>
          <w:iCs/>
          <w:lang w:val="fr"/>
        </w:rPr>
        <w:t>un concept à l</w:t>
      </w:r>
      <w:r w:rsidR="00A1291C" w:rsidRPr="00A26A96">
        <w:rPr>
          <w:i/>
          <w:iCs/>
          <w:lang w:val="fr"/>
        </w:rPr>
        <w:t>’</w:t>
      </w:r>
      <w:r w:rsidRPr="00A26A96">
        <w:rPr>
          <w:i/>
          <w:iCs/>
          <w:lang w:val="fr"/>
        </w:rPr>
        <w:t>autre dans la langue autochtone (technique appelée étayage</w:t>
      </w:r>
      <w:proofErr w:type="gramStart"/>
      <w:r w:rsidRPr="00A26A96">
        <w:rPr>
          <w:i/>
          <w:iCs/>
          <w:lang w:val="fr"/>
        </w:rPr>
        <w:t>)?</w:t>
      </w:r>
      <w:proofErr w:type="gramEnd"/>
      <w:r w:rsidRPr="00A26A96">
        <w:rPr>
          <w:i/>
          <w:iCs/>
          <w:lang w:val="fr"/>
        </w:rPr>
        <w:t xml:space="preserve">  Voici des exemples :</w:t>
      </w:r>
    </w:p>
    <w:p w14:paraId="571CD9A5" w14:textId="6FAC0068" w:rsidR="00082702" w:rsidRPr="00A26A96" w:rsidRDefault="00971D0E" w:rsidP="00BA6CF5">
      <w:pPr>
        <w:pStyle w:val="ListParagraph"/>
        <w:numPr>
          <w:ilvl w:val="0"/>
          <w:numId w:val="21"/>
        </w:numPr>
        <w:rPr>
          <w:i/>
          <w:iCs/>
          <w:lang w:val="fr-CA"/>
        </w:rPr>
      </w:pPr>
      <w:proofErr w:type="gramStart"/>
      <w:r w:rsidRPr="00A26A96">
        <w:rPr>
          <w:i/>
          <w:iCs/>
          <w:lang w:val="fr"/>
        </w:rPr>
        <w:t>mots</w:t>
      </w:r>
      <w:proofErr w:type="gramEnd"/>
      <w:r w:rsidRPr="00A26A96">
        <w:rPr>
          <w:i/>
          <w:iCs/>
          <w:lang w:val="fr"/>
        </w:rPr>
        <w:t>, expressions et phrases qui associent le sujet du plan de cours aux thèmes pertinents</w:t>
      </w:r>
    </w:p>
    <w:p w14:paraId="2F778286" w14:textId="2EFD9AB0" w:rsidR="00BA6CF5" w:rsidRPr="00A26A96" w:rsidRDefault="00BA6CF5" w:rsidP="00BA6CF5">
      <w:pPr>
        <w:pStyle w:val="ListParagraph"/>
        <w:numPr>
          <w:ilvl w:val="0"/>
          <w:numId w:val="21"/>
        </w:numPr>
        <w:rPr>
          <w:i/>
          <w:iCs/>
          <w:lang w:val="fr-CA"/>
        </w:rPr>
      </w:pPr>
      <w:proofErr w:type="gramStart"/>
      <w:r w:rsidRPr="00A26A96">
        <w:rPr>
          <w:i/>
          <w:iCs/>
          <w:lang w:val="fr"/>
        </w:rPr>
        <w:t>questions</w:t>
      </w:r>
      <w:proofErr w:type="gramEnd"/>
      <w:r w:rsidRPr="00A26A96">
        <w:rPr>
          <w:i/>
          <w:iCs/>
          <w:lang w:val="fr"/>
        </w:rPr>
        <w:t xml:space="preserve"> pouvant être posées dans la langue autochtone par l</w:t>
      </w:r>
      <w:r w:rsidR="00A1291C" w:rsidRPr="00A26A96">
        <w:rPr>
          <w:i/>
          <w:iCs/>
          <w:lang w:val="fr"/>
        </w:rPr>
        <w:t>’</w:t>
      </w:r>
      <w:r w:rsidRPr="00A26A96">
        <w:rPr>
          <w:i/>
          <w:iCs/>
          <w:lang w:val="fr"/>
        </w:rPr>
        <w:t>enseignant ou les élèves, comme :</w:t>
      </w:r>
    </w:p>
    <w:p w14:paraId="314598D3" w14:textId="49F8E9AC" w:rsidR="00C235BB" w:rsidRPr="00A26A96" w:rsidRDefault="00C235BB" w:rsidP="00C235BB">
      <w:pPr>
        <w:pStyle w:val="ListParagraph"/>
        <w:numPr>
          <w:ilvl w:val="1"/>
          <w:numId w:val="21"/>
        </w:numPr>
        <w:rPr>
          <w:i/>
          <w:iCs/>
          <w:lang w:val="fr-CA"/>
        </w:rPr>
      </w:pPr>
      <w:r w:rsidRPr="00A26A96">
        <w:rPr>
          <w:i/>
          <w:iCs/>
          <w:lang w:val="fr"/>
        </w:rPr>
        <w:t xml:space="preserve">Peux-tu me donner un </w:t>
      </w:r>
      <w:proofErr w:type="gramStart"/>
      <w:r w:rsidRPr="00A26A96">
        <w:rPr>
          <w:i/>
          <w:iCs/>
          <w:lang w:val="fr"/>
        </w:rPr>
        <w:t>exemple?</w:t>
      </w:r>
      <w:proofErr w:type="gramEnd"/>
    </w:p>
    <w:p w14:paraId="6D29410D" w14:textId="4D96E6A9" w:rsidR="00C235BB" w:rsidRPr="00A26A96" w:rsidRDefault="00C235BB" w:rsidP="00C235BB">
      <w:pPr>
        <w:pStyle w:val="ListParagraph"/>
        <w:numPr>
          <w:ilvl w:val="1"/>
          <w:numId w:val="21"/>
        </w:numPr>
        <w:rPr>
          <w:i/>
          <w:iCs/>
          <w:lang w:val="fr-CA"/>
        </w:rPr>
      </w:pPr>
      <w:r w:rsidRPr="00A26A96">
        <w:rPr>
          <w:i/>
          <w:iCs/>
          <w:lang w:val="fr"/>
        </w:rPr>
        <w:t>Peux-tu me dire cela d</w:t>
      </w:r>
      <w:r w:rsidR="00A1291C" w:rsidRPr="00A26A96">
        <w:rPr>
          <w:i/>
          <w:iCs/>
          <w:lang w:val="fr"/>
        </w:rPr>
        <w:t>’</w:t>
      </w:r>
      <w:r w:rsidRPr="00A26A96">
        <w:rPr>
          <w:i/>
          <w:iCs/>
          <w:lang w:val="fr"/>
        </w:rPr>
        <w:t xml:space="preserve">une autre </w:t>
      </w:r>
      <w:proofErr w:type="gramStart"/>
      <w:r w:rsidRPr="00A26A96">
        <w:rPr>
          <w:i/>
          <w:iCs/>
          <w:lang w:val="fr"/>
        </w:rPr>
        <w:t>façon?</w:t>
      </w:r>
      <w:proofErr w:type="gramEnd"/>
    </w:p>
    <w:p w14:paraId="66A90B1C" w14:textId="331B1476" w:rsidR="00B20D14" w:rsidRPr="00A26A96" w:rsidRDefault="00B20D14" w:rsidP="00B20D14">
      <w:pPr>
        <w:pStyle w:val="ListParagraph"/>
        <w:numPr>
          <w:ilvl w:val="0"/>
          <w:numId w:val="21"/>
        </w:numPr>
        <w:rPr>
          <w:i/>
          <w:iCs/>
          <w:lang w:val="fr-CA"/>
        </w:rPr>
      </w:pPr>
      <w:r w:rsidRPr="00A26A96">
        <w:rPr>
          <w:i/>
          <w:iCs/>
          <w:lang w:val="fr"/>
        </w:rPr>
        <w:t>Fournir des suggestions dans la langue en question et leur signification en français.</w:t>
      </w:r>
    </w:p>
    <w:p w14:paraId="52991DE6" w14:textId="5D2F4F58" w:rsidR="00082702" w:rsidRPr="00A26A96" w:rsidRDefault="008A582F" w:rsidP="00021C9B">
      <w:pPr>
        <w:ind w:firstLine="720"/>
        <w:rPr>
          <w:lang w:val="fr-CA"/>
        </w:rPr>
      </w:pPr>
      <w:sdt>
        <w:sdtPr>
          <w:id w:val="1475251410"/>
          <w:placeholder>
            <w:docPart w:val="AF0EC046B9D642A39862C96AED138E87"/>
          </w:placeholder>
          <w:showingPlcHdr/>
        </w:sdtPr>
        <w:sdtEndPr/>
        <w:sdtContent>
          <w:r w:rsidR="00251EEB" w:rsidRPr="00A26A96">
            <w:rPr>
              <w:rStyle w:val="PlaceholderText"/>
              <w:color w:val="auto"/>
              <w:u w:val="single"/>
              <w:lang w:val="fr"/>
            </w:rPr>
            <w:t>Cliquez ou tapez ici pour saisir du texte.</w:t>
          </w:r>
        </w:sdtContent>
      </w:sdt>
    </w:p>
    <w:p w14:paraId="4F1457FE" w14:textId="77777777" w:rsidR="00DA540C" w:rsidRPr="00A26A96" w:rsidRDefault="00DA540C" w:rsidP="00DA540C">
      <w:pPr>
        <w:rPr>
          <w:u w:val="single"/>
          <w:lang w:val="fr-CA"/>
        </w:rPr>
      </w:pP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p>
    <w:p w14:paraId="09AADB9A" w14:textId="77777777" w:rsidR="004C03D2" w:rsidRPr="00A26A96" w:rsidRDefault="00DA540C" w:rsidP="00DA540C">
      <w:pPr>
        <w:rPr>
          <w:i/>
        </w:rPr>
      </w:pPr>
      <w:r w:rsidRPr="00A26A96">
        <w:rPr>
          <w:i/>
          <w:iCs/>
          <w:lang w:val="fr"/>
        </w:rPr>
        <w:t xml:space="preserve"> (LISTE DE VÉRIFICATION, élément 5)      </w:t>
      </w:r>
    </w:p>
    <w:p w14:paraId="589CC139" w14:textId="31FE73BD" w:rsidR="002F7D76" w:rsidRPr="00A26A96" w:rsidRDefault="002F7D76" w:rsidP="00DA540C">
      <w:pPr>
        <w:rPr>
          <w:b/>
        </w:rPr>
      </w:pPr>
      <w:r w:rsidRPr="00A26A96">
        <w:rPr>
          <w:b/>
          <w:bCs/>
          <w:lang w:val="fr"/>
        </w:rPr>
        <w:t>ÉVALUATION</w:t>
      </w:r>
    </w:p>
    <w:p w14:paraId="0CC0C813" w14:textId="0DD41687" w:rsidR="002F7D76" w:rsidRPr="00A26A96" w:rsidRDefault="002F7D76" w:rsidP="009355AD">
      <w:pPr>
        <w:pStyle w:val="ListParagraph"/>
        <w:numPr>
          <w:ilvl w:val="0"/>
          <w:numId w:val="14"/>
        </w:numPr>
        <w:rPr>
          <w:lang w:val="fr-CA"/>
        </w:rPr>
      </w:pPr>
      <w:r w:rsidRPr="00A26A96">
        <w:rPr>
          <w:lang w:val="fr"/>
        </w:rPr>
        <w:t>Évaluation AUX FINS d</w:t>
      </w:r>
      <w:r w:rsidR="00A1291C" w:rsidRPr="00A26A96">
        <w:rPr>
          <w:lang w:val="fr"/>
        </w:rPr>
        <w:t>’</w:t>
      </w:r>
      <w:r w:rsidRPr="00A26A96">
        <w:rPr>
          <w:lang w:val="fr"/>
        </w:rPr>
        <w:t>apprentissage (formative) :</w:t>
      </w:r>
    </w:p>
    <w:p w14:paraId="4D87A839" w14:textId="33007E0F" w:rsidR="002F7D76" w:rsidRPr="00A26A96" w:rsidRDefault="002F7D76" w:rsidP="002F7D76">
      <w:pPr>
        <w:pStyle w:val="ListParagraph"/>
        <w:spacing w:before="240"/>
        <w:ind w:left="0" w:firstLine="720"/>
        <w:rPr>
          <w:lang w:val="fr-CA"/>
        </w:rPr>
      </w:pPr>
      <w:r w:rsidRPr="00A26A96">
        <w:rPr>
          <w:lang w:val="fr"/>
        </w:rPr>
        <w:lastRenderedPageBreak/>
        <w:t xml:space="preserve">Les élèves sont évalués </w:t>
      </w:r>
      <w:r w:rsidRPr="00A26A96">
        <w:rPr>
          <w:i/>
          <w:iCs/>
          <w:lang w:val="fr"/>
        </w:rPr>
        <w:t xml:space="preserve">durant </w:t>
      </w:r>
      <w:r w:rsidRPr="00A26A96">
        <w:rPr>
          <w:lang w:val="fr"/>
        </w:rPr>
        <w:t>l</w:t>
      </w:r>
      <w:r w:rsidR="00A1291C" w:rsidRPr="00A26A96">
        <w:rPr>
          <w:lang w:val="fr"/>
        </w:rPr>
        <w:t>’</w:t>
      </w:r>
      <w:r w:rsidRPr="00A26A96">
        <w:rPr>
          <w:lang w:val="fr"/>
        </w:rPr>
        <w:t xml:space="preserve">apprentissage pour déterminer les prochaines étapes des façons suivantes :  </w:t>
      </w:r>
    </w:p>
    <w:p w14:paraId="1D5BD3E2" w14:textId="1603BEF5" w:rsidR="009A22A9" w:rsidRPr="00A26A96" w:rsidRDefault="008F20E7" w:rsidP="00CF0D11">
      <w:pPr>
        <w:pStyle w:val="ListParagraph"/>
        <w:numPr>
          <w:ilvl w:val="0"/>
          <w:numId w:val="31"/>
        </w:numPr>
        <w:spacing w:before="240"/>
        <w:rPr>
          <w:i/>
          <w:iCs/>
          <w:lang w:val="fr-CA"/>
        </w:rPr>
      </w:pPr>
      <w:r w:rsidRPr="00A26A96">
        <w:rPr>
          <w:i/>
          <w:iCs/>
          <w:lang w:val="fr"/>
        </w:rPr>
        <w:t>Quelles suggestions pourriez-vous donner aux enseignants pour évaluer les élèves pendant l</w:t>
      </w:r>
      <w:r w:rsidR="00A1291C" w:rsidRPr="00A26A96">
        <w:rPr>
          <w:i/>
          <w:iCs/>
          <w:lang w:val="fr"/>
        </w:rPr>
        <w:t>’</w:t>
      </w:r>
      <w:r w:rsidRPr="00A26A96">
        <w:rPr>
          <w:i/>
          <w:iCs/>
          <w:lang w:val="fr"/>
        </w:rPr>
        <w:t xml:space="preserve">enseignement de la </w:t>
      </w:r>
      <w:proofErr w:type="gramStart"/>
      <w:r w:rsidRPr="00A26A96">
        <w:rPr>
          <w:i/>
          <w:iCs/>
          <w:lang w:val="fr"/>
        </w:rPr>
        <w:t>langue?</w:t>
      </w:r>
      <w:proofErr w:type="gramEnd"/>
    </w:p>
    <w:p w14:paraId="7CB17571" w14:textId="209A69A2" w:rsidR="00CF0D11" w:rsidRPr="00A26A96" w:rsidRDefault="00CF6682" w:rsidP="00CF0D11">
      <w:pPr>
        <w:pStyle w:val="ListParagraph"/>
        <w:numPr>
          <w:ilvl w:val="0"/>
          <w:numId w:val="31"/>
        </w:numPr>
        <w:spacing w:before="240"/>
        <w:rPr>
          <w:i/>
          <w:iCs/>
          <w:lang w:val="fr-CA"/>
        </w:rPr>
      </w:pPr>
      <w:r w:rsidRPr="00A26A96">
        <w:rPr>
          <w:i/>
          <w:iCs/>
          <w:lang w:val="fr"/>
        </w:rPr>
        <w:t>Quelles questions l</w:t>
      </w:r>
      <w:r w:rsidR="00A1291C" w:rsidRPr="00A26A96">
        <w:rPr>
          <w:i/>
          <w:iCs/>
          <w:lang w:val="fr"/>
        </w:rPr>
        <w:t>’</w:t>
      </w:r>
      <w:r w:rsidRPr="00A26A96">
        <w:rPr>
          <w:i/>
          <w:iCs/>
          <w:lang w:val="fr"/>
        </w:rPr>
        <w:t xml:space="preserve">enseignant peut-il poser dans la langue autochtone pour évaluer la progression des élèves pendant le </w:t>
      </w:r>
      <w:proofErr w:type="gramStart"/>
      <w:r w:rsidRPr="00A26A96">
        <w:rPr>
          <w:i/>
          <w:iCs/>
          <w:lang w:val="fr"/>
        </w:rPr>
        <w:t>cours?</w:t>
      </w:r>
      <w:proofErr w:type="gramEnd"/>
    </w:p>
    <w:p w14:paraId="77A45492" w14:textId="582F11AA" w:rsidR="002F7D76" w:rsidRPr="00A26A96" w:rsidRDefault="008A582F" w:rsidP="002F7D76">
      <w:pPr>
        <w:pStyle w:val="ListParagraph"/>
        <w:spacing w:before="240"/>
        <w:ind w:left="0" w:firstLine="720"/>
        <w:rPr>
          <w:lang w:val="fr-CA"/>
        </w:rPr>
      </w:pPr>
      <w:sdt>
        <w:sdtPr>
          <w:id w:val="497463323"/>
          <w:placeholder>
            <w:docPart w:val="9C04860EAF124448BBD173BC2C5406E0"/>
          </w:placeholder>
          <w:showingPlcHdr/>
        </w:sdtPr>
        <w:sdtEndPr/>
        <w:sdtContent>
          <w:r w:rsidR="00251EEB" w:rsidRPr="00A26A96">
            <w:rPr>
              <w:rStyle w:val="PlaceholderText"/>
              <w:color w:val="auto"/>
              <w:u w:val="single"/>
              <w:lang w:val="fr"/>
            </w:rPr>
            <w:t>Cliquez ou tapez ici pour saisir du texte.</w:t>
          </w:r>
        </w:sdtContent>
      </w:sdt>
    </w:p>
    <w:p w14:paraId="20C58EE9" w14:textId="77777777" w:rsidR="00A237DE" w:rsidRPr="00A26A96" w:rsidRDefault="00A237DE" w:rsidP="002F7D76">
      <w:pPr>
        <w:pStyle w:val="ListParagraph"/>
        <w:spacing w:before="240"/>
        <w:ind w:left="0" w:firstLine="720"/>
        <w:rPr>
          <w:u w:val="single"/>
          <w:lang w:val="fr-CA"/>
        </w:rPr>
      </w:pPr>
    </w:p>
    <w:p w14:paraId="41F01A53" w14:textId="66B5D08B" w:rsidR="002F7D76" w:rsidRPr="00A26A96" w:rsidRDefault="002F7D76" w:rsidP="00A51868">
      <w:pPr>
        <w:pStyle w:val="ListParagraph"/>
        <w:numPr>
          <w:ilvl w:val="0"/>
          <w:numId w:val="14"/>
        </w:numPr>
        <w:spacing w:before="240"/>
      </w:pPr>
      <w:r w:rsidRPr="00A26A96">
        <w:rPr>
          <w:lang w:val="fr"/>
        </w:rPr>
        <w:t>Évaluation DE l</w:t>
      </w:r>
      <w:r w:rsidR="00A1291C" w:rsidRPr="00A26A96">
        <w:rPr>
          <w:lang w:val="fr"/>
        </w:rPr>
        <w:t>’</w:t>
      </w:r>
      <w:r w:rsidRPr="00A26A96">
        <w:rPr>
          <w:lang w:val="fr"/>
        </w:rPr>
        <w:t>apprentissage (sommative) :</w:t>
      </w:r>
    </w:p>
    <w:p w14:paraId="6B161551" w14:textId="4C89D175" w:rsidR="009A22A9" w:rsidRPr="00A26A96" w:rsidRDefault="002F7D76" w:rsidP="002F7D76">
      <w:pPr>
        <w:pStyle w:val="ListParagraph"/>
        <w:spacing w:before="240"/>
        <w:ind w:left="0" w:firstLine="720"/>
        <w:rPr>
          <w:lang w:val="fr-CA"/>
        </w:rPr>
      </w:pPr>
      <w:r w:rsidRPr="00A26A96">
        <w:rPr>
          <w:i/>
          <w:iCs/>
          <w:lang w:val="fr"/>
        </w:rPr>
        <w:t xml:space="preserve"> </w:t>
      </w:r>
      <w:r w:rsidRPr="00A26A96">
        <w:rPr>
          <w:lang w:val="fr"/>
        </w:rPr>
        <w:t xml:space="preserve">Les élèves sont évalués </w:t>
      </w:r>
      <w:r w:rsidRPr="00A26A96">
        <w:rPr>
          <w:i/>
          <w:iCs/>
          <w:lang w:val="fr"/>
        </w:rPr>
        <w:t>après</w:t>
      </w:r>
      <w:r w:rsidRPr="00A26A96">
        <w:rPr>
          <w:lang w:val="fr"/>
        </w:rPr>
        <w:t xml:space="preserve"> l</w:t>
      </w:r>
      <w:r w:rsidR="00A1291C" w:rsidRPr="00A26A96">
        <w:rPr>
          <w:lang w:val="fr"/>
        </w:rPr>
        <w:t>’</w:t>
      </w:r>
      <w:r w:rsidRPr="00A26A96">
        <w:rPr>
          <w:lang w:val="fr"/>
        </w:rPr>
        <w:t>expérience d</w:t>
      </w:r>
      <w:r w:rsidR="00A1291C" w:rsidRPr="00A26A96">
        <w:rPr>
          <w:lang w:val="fr"/>
        </w:rPr>
        <w:t>’</w:t>
      </w:r>
      <w:r w:rsidRPr="00A26A96">
        <w:rPr>
          <w:lang w:val="fr"/>
        </w:rPr>
        <w:t>apprentissage pour savoir a) ce qu</w:t>
      </w:r>
      <w:r w:rsidR="00A1291C" w:rsidRPr="00A26A96">
        <w:rPr>
          <w:lang w:val="fr"/>
        </w:rPr>
        <w:t>’</w:t>
      </w:r>
      <w:r w:rsidRPr="00A26A96">
        <w:rPr>
          <w:lang w:val="fr"/>
        </w:rPr>
        <w:t xml:space="preserve">ils ont </w:t>
      </w:r>
      <w:proofErr w:type="gramStart"/>
      <w:r w:rsidRPr="00A26A96">
        <w:rPr>
          <w:lang w:val="fr"/>
        </w:rPr>
        <w:t>appris;</w:t>
      </w:r>
      <w:proofErr w:type="gramEnd"/>
      <w:r w:rsidRPr="00A26A96">
        <w:rPr>
          <w:lang w:val="fr"/>
        </w:rPr>
        <w:t xml:space="preserve"> et </w:t>
      </w:r>
    </w:p>
    <w:p w14:paraId="48C734C1" w14:textId="5DF4DAAC" w:rsidR="002F7D76" w:rsidRPr="00A26A96" w:rsidRDefault="009A22A9" w:rsidP="002F7D76">
      <w:pPr>
        <w:pStyle w:val="ListParagraph"/>
        <w:spacing w:before="240"/>
        <w:ind w:left="0" w:firstLine="720"/>
        <w:rPr>
          <w:lang w:val="fr-CA"/>
        </w:rPr>
      </w:pPr>
      <w:r w:rsidRPr="00A26A96">
        <w:rPr>
          <w:lang w:val="fr"/>
        </w:rPr>
        <w:t>b) dans quels domaines leur confiance a été renforcée, des façons suivantes :</w:t>
      </w:r>
    </w:p>
    <w:p w14:paraId="2B0B8513" w14:textId="4F0DA1DC" w:rsidR="009A22A9" w:rsidRPr="00A26A96" w:rsidRDefault="001D43C9" w:rsidP="00C20C8E">
      <w:pPr>
        <w:pStyle w:val="ListParagraph"/>
        <w:numPr>
          <w:ilvl w:val="0"/>
          <w:numId w:val="32"/>
        </w:numPr>
        <w:spacing w:before="240"/>
        <w:rPr>
          <w:i/>
          <w:iCs/>
          <w:lang w:val="fr-CA"/>
        </w:rPr>
      </w:pPr>
      <w:r w:rsidRPr="00A26A96">
        <w:rPr>
          <w:i/>
          <w:iCs/>
          <w:lang w:val="fr"/>
        </w:rPr>
        <w:t xml:space="preserve">Quelles suggestions pourriez-vous donner aux enseignants pour évaluer les élèves après le cours de </w:t>
      </w:r>
      <w:proofErr w:type="gramStart"/>
      <w:r w:rsidRPr="00A26A96">
        <w:rPr>
          <w:i/>
          <w:iCs/>
          <w:lang w:val="fr"/>
        </w:rPr>
        <w:t>langue?</w:t>
      </w:r>
      <w:proofErr w:type="gramEnd"/>
    </w:p>
    <w:p w14:paraId="6C1C7C48" w14:textId="3C490AA0" w:rsidR="00BF0BD0" w:rsidRPr="00A26A96" w:rsidRDefault="00C54F14" w:rsidP="00BF0BD0">
      <w:pPr>
        <w:pStyle w:val="ListParagraph"/>
        <w:numPr>
          <w:ilvl w:val="0"/>
          <w:numId w:val="32"/>
        </w:numPr>
        <w:spacing w:before="240"/>
        <w:rPr>
          <w:i/>
          <w:iCs/>
          <w:lang w:val="fr-CA"/>
        </w:rPr>
      </w:pPr>
      <w:r w:rsidRPr="00A26A96">
        <w:rPr>
          <w:i/>
          <w:iCs/>
          <w:lang w:val="fr"/>
        </w:rPr>
        <w:t>De quelles façons les élèves peuvent-ils montrer ce qu</w:t>
      </w:r>
      <w:r w:rsidR="00A1291C" w:rsidRPr="00A26A96">
        <w:rPr>
          <w:i/>
          <w:iCs/>
          <w:lang w:val="fr"/>
        </w:rPr>
        <w:t>’</w:t>
      </w:r>
      <w:r w:rsidRPr="00A26A96">
        <w:rPr>
          <w:i/>
          <w:iCs/>
          <w:lang w:val="fr"/>
        </w:rPr>
        <w:t xml:space="preserve">ils ont </w:t>
      </w:r>
      <w:proofErr w:type="gramStart"/>
      <w:r w:rsidRPr="00A26A96">
        <w:rPr>
          <w:i/>
          <w:iCs/>
          <w:lang w:val="fr"/>
        </w:rPr>
        <w:t>appris?</w:t>
      </w:r>
      <w:proofErr w:type="gramEnd"/>
      <w:r w:rsidRPr="00A26A96">
        <w:rPr>
          <w:i/>
          <w:iCs/>
          <w:lang w:val="fr"/>
        </w:rPr>
        <w:t xml:space="preserve">  Par exemple, ils peuvent :</w:t>
      </w:r>
    </w:p>
    <w:p w14:paraId="065FF6E5" w14:textId="280F45DA" w:rsidR="00BF0BD0" w:rsidRPr="00A26A96" w:rsidRDefault="00BF0BD0" w:rsidP="00BF0BD0">
      <w:pPr>
        <w:pStyle w:val="ListParagraph"/>
        <w:numPr>
          <w:ilvl w:val="1"/>
          <w:numId w:val="32"/>
        </w:numPr>
        <w:spacing w:before="240"/>
        <w:rPr>
          <w:i/>
          <w:iCs/>
          <w:lang w:val="fr-CA"/>
        </w:rPr>
      </w:pPr>
      <w:r w:rsidRPr="00A26A96">
        <w:rPr>
          <w:i/>
          <w:iCs/>
          <w:lang w:val="fr"/>
        </w:rPr>
        <w:t>Raconter une histoire ou réciter un poème (demandez-leur d</w:t>
      </w:r>
      <w:r w:rsidR="00A1291C" w:rsidRPr="00A26A96">
        <w:rPr>
          <w:i/>
          <w:iCs/>
          <w:lang w:val="fr"/>
        </w:rPr>
        <w:t>’</w:t>
      </w:r>
      <w:r w:rsidRPr="00A26A96">
        <w:rPr>
          <w:i/>
          <w:iCs/>
          <w:lang w:val="fr"/>
        </w:rPr>
        <w:t>écrire un haïku et de le présenter)</w:t>
      </w:r>
    </w:p>
    <w:p w14:paraId="1A0016BA" w14:textId="3A7C0998" w:rsidR="00BF0BD0" w:rsidRPr="00A26A96" w:rsidRDefault="00372B1C" w:rsidP="00BF0BD0">
      <w:pPr>
        <w:pStyle w:val="ListParagraph"/>
        <w:numPr>
          <w:ilvl w:val="1"/>
          <w:numId w:val="32"/>
        </w:numPr>
        <w:spacing w:before="240"/>
        <w:rPr>
          <w:i/>
          <w:iCs/>
          <w:lang w:val="fr-CA"/>
        </w:rPr>
      </w:pPr>
      <w:r w:rsidRPr="00A26A96">
        <w:rPr>
          <w:i/>
          <w:iCs/>
          <w:lang w:val="fr"/>
        </w:rPr>
        <w:t>Se présenter et se positionner dans leur entité</w:t>
      </w:r>
    </w:p>
    <w:p w14:paraId="4388E59C" w14:textId="248DD9C9" w:rsidR="00372B1C" w:rsidRPr="00A26A96" w:rsidRDefault="00372B1C" w:rsidP="00BF0BD0">
      <w:pPr>
        <w:pStyle w:val="ListParagraph"/>
        <w:numPr>
          <w:ilvl w:val="1"/>
          <w:numId w:val="32"/>
        </w:numPr>
        <w:spacing w:before="240"/>
        <w:rPr>
          <w:i/>
          <w:iCs/>
          <w:lang w:val="fr-CA"/>
        </w:rPr>
      </w:pPr>
      <w:r w:rsidRPr="00A26A96">
        <w:rPr>
          <w:i/>
          <w:iCs/>
          <w:lang w:val="fr"/>
        </w:rPr>
        <w:t>Exprimer, dans leur langue, un élément appris pendant le cours</w:t>
      </w:r>
    </w:p>
    <w:p w14:paraId="70E8B1E8" w14:textId="2C9CF63F" w:rsidR="00372B1C" w:rsidRPr="00A26A96" w:rsidRDefault="00372B1C" w:rsidP="00BF0BD0">
      <w:pPr>
        <w:pStyle w:val="ListParagraph"/>
        <w:numPr>
          <w:ilvl w:val="1"/>
          <w:numId w:val="32"/>
        </w:numPr>
        <w:spacing w:before="240"/>
        <w:rPr>
          <w:i/>
          <w:iCs/>
        </w:rPr>
      </w:pPr>
      <w:r w:rsidRPr="00A26A96">
        <w:rPr>
          <w:i/>
          <w:iCs/>
          <w:lang w:val="fr"/>
        </w:rPr>
        <w:t>Parler avec leur cœur</w:t>
      </w:r>
    </w:p>
    <w:p w14:paraId="17EF7B3F" w14:textId="570B2D6C" w:rsidR="00A51868" w:rsidRPr="00A26A96" w:rsidRDefault="008A582F" w:rsidP="00943479">
      <w:pPr>
        <w:pStyle w:val="ListParagraph"/>
        <w:spacing w:before="240"/>
        <w:ind w:left="0" w:firstLine="720"/>
        <w:rPr>
          <w:lang w:val="fr-CA"/>
        </w:rPr>
      </w:pPr>
      <w:sdt>
        <w:sdtPr>
          <w:id w:val="-854260767"/>
          <w:placeholder>
            <w:docPart w:val="6B8C8C3AE4C84DE795E85FEC822C638E"/>
          </w:placeholder>
          <w:showingPlcHdr/>
        </w:sdtPr>
        <w:sdtEndPr/>
        <w:sdtContent>
          <w:r w:rsidR="00251EEB" w:rsidRPr="00A26A96">
            <w:rPr>
              <w:rStyle w:val="PlaceholderText"/>
              <w:color w:val="auto"/>
              <w:u w:val="single"/>
              <w:lang w:val="fr"/>
            </w:rPr>
            <w:t>Cliquez ou tapez ici pour saisir du texte.</w:t>
          </w:r>
        </w:sdtContent>
      </w:sdt>
    </w:p>
    <w:p w14:paraId="62DA5FE6" w14:textId="77777777" w:rsidR="00A237DE" w:rsidRPr="00A26A96" w:rsidRDefault="00A237DE" w:rsidP="00943479">
      <w:pPr>
        <w:pStyle w:val="ListParagraph"/>
        <w:spacing w:before="240"/>
        <w:ind w:left="0" w:firstLine="720"/>
        <w:rPr>
          <w:sz w:val="12"/>
          <w:szCs w:val="12"/>
          <w:u w:val="single"/>
          <w:lang w:val="fr-CA"/>
        </w:rPr>
      </w:pPr>
    </w:p>
    <w:p w14:paraId="463B100D" w14:textId="7DAE5BAE" w:rsidR="00D92FDC" w:rsidRPr="00A26A96" w:rsidRDefault="00E36C4E" w:rsidP="00A51868">
      <w:pPr>
        <w:pStyle w:val="ListParagraph"/>
        <w:numPr>
          <w:ilvl w:val="0"/>
          <w:numId w:val="14"/>
        </w:numPr>
        <w:spacing w:before="240"/>
        <w:rPr>
          <w:i/>
          <w:iCs/>
          <w:lang w:val="fr-CA"/>
        </w:rPr>
      </w:pPr>
      <w:r w:rsidRPr="00A26A96">
        <w:rPr>
          <w:lang w:val="fr"/>
        </w:rPr>
        <w:t xml:space="preserve">Évaluation du plan de cours : </w:t>
      </w:r>
      <w:r w:rsidR="004C03D2" w:rsidRPr="00A26A96">
        <w:rPr>
          <w:i/>
          <w:iCs/>
          <w:lang w:val="fr"/>
        </w:rPr>
        <w:t xml:space="preserve">En tant que concepteur de ce plan de cours, posez-vous cette question : </w:t>
      </w:r>
    </w:p>
    <w:p w14:paraId="40B0EF10" w14:textId="6CE29B60" w:rsidR="002361B2" w:rsidRPr="00A26A96" w:rsidRDefault="001D43C9" w:rsidP="00D92FDC">
      <w:pPr>
        <w:pStyle w:val="ListParagraph"/>
        <w:spacing w:before="240"/>
        <w:rPr>
          <w:i/>
          <w:iCs/>
          <w:lang w:val="fr-CA"/>
        </w:rPr>
      </w:pPr>
      <w:r w:rsidRPr="00A26A96">
        <w:rPr>
          <w:i/>
          <w:iCs/>
          <w:lang w:val="fr"/>
        </w:rPr>
        <w:t>Comment ce plan de cours intègre-t-il divers types d</w:t>
      </w:r>
      <w:r w:rsidR="00A1291C" w:rsidRPr="00A26A96">
        <w:rPr>
          <w:i/>
          <w:iCs/>
          <w:lang w:val="fr"/>
        </w:rPr>
        <w:t>’</w:t>
      </w:r>
      <w:r w:rsidRPr="00A26A96">
        <w:rPr>
          <w:i/>
          <w:iCs/>
          <w:lang w:val="fr"/>
        </w:rPr>
        <w:t xml:space="preserve">apprentissage, en reconnaissant que ceux-ci se recoupent de plusieurs </w:t>
      </w:r>
      <w:proofErr w:type="gramStart"/>
      <w:r w:rsidRPr="00A26A96">
        <w:rPr>
          <w:i/>
          <w:iCs/>
          <w:lang w:val="fr"/>
        </w:rPr>
        <w:t>façons?</w:t>
      </w:r>
      <w:proofErr w:type="gramEnd"/>
      <w:r w:rsidRPr="00A26A96">
        <w:rPr>
          <w:i/>
          <w:iCs/>
          <w:lang w:val="fr"/>
        </w:rPr>
        <w:t xml:space="preserve">  </w:t>
      </w:r>
    </w:p>
    <w:p w14:paraId="19A4E4D7" w14:textId="787BCE94" w:rsidR="00A51868" w:rsidRPr="00A26A96" w:rsidRDefault="008F6F0C" w:rsidP="002361B2">
      <w:pPr>
        <w:pStyle w:val="ListParagraph"/>
        <w:numPr>
          <w:ilvl w:val="0"/>
          <w:numId w:val="33"/>
        </w:numPr>
        <w:spacing w:before="240"/>
        <w:rPr>
          <w:i/>
          <w:iCs/>
          <w:lang w:val="fr-CA"/>
        </w:rPr>
      </w:pPr>
      <w:r w:rsidRPr="00A26A96">
        <w:rPr>
          <w:i/>
          <w:iCs/>
          <w:lang w:val="fr"/>
        </w:rPr>
        <w:t xml:space="preserve">De quelle manière ce plan de cours rejoint-il les apprenants </w:t>
      </w:r>
      <w:proofErr w:type="gramStart"/>
      <w:r w:rsidRPr="00A26A96">
        <w:rPr>
          <w:i/>
          <w:iCs/>
          <w:lang w:val="fr"/>
        </w:rPr>
        <w:t>suivants?</w:t>
      </w:r>
      <w:proofErr w:type="gramEnd"/>
    </w:p>
    <w:p w14:paraId="1AF70189" w14:textId="736302C5" w:rsidR="00A51868" w:rsidRPr="00A26A96" w:rsidRDefault="00A51868" w:rsidP="00E70678">
      <w:pPr>
        <w:pStyle w:val="ListParagraph"/>
        <w:numPr>
          <w:ilvl w:val="0"/>
          <w:numId w:val="34"/>
        </w:numPr>
        <w:spacing w:before="240"/>
        <w:rPr>
          <w:iCs/>
          <w:lang w:val="fr-CA"/>
        </w:rPr>
      </w:pPr>
      <w:r w:rsidRPr="00A26A96">
        <w:rPr>
          <w:lang w:val="fr"/>
        </w:rPr>
        <w:t>Spirituels (apprenants intuitifs qui s</w:t>
      </w:r>
      <w:r w:rsidR="00A1291C" w:rsidRPr="00A26A96">
        <w:rPr>
          <w:lang w:val="fr"/>
        </w:rPr>
        <w:t>’</w:t>
      </w:r>
      <w:r w:rsidRPr="00A26A96">
        <w:rPr>
          <w:lang w:val="fr"/>
        </w:rPr>
        <w:t xml:space="preserve">appuient sur les expériences vécues) : </w:t>
      </w:r>
      <w:sdt>
        <w:sdtPr>
          <w:rPr>
            <w:b/>
            <w:bCs/>
          </w:rPr>
          <w:id w:val="1976333863"/>
          <w:placeholder>
            <w:docPart w:val="1DE0B371C05E4EFE8A74E73115C64A50"/>
          </w:placeholder>
          <w:showingPlcHdr/>
        </w:sdtPr>
        <w:sdtEndPr/>
        <w:sdtContent>
          <w:r w:rsidRPr="00A26A96">
            <w:rPr>
              <w:rStyle w:val="PlaceholderText"/>
              <w:color w:val="auto"/>
              <w:u w:val="single"/>
              <w:lang w:val="fr"/>
            </w:rPr>
            <w:t>Cliquez ou tapez ici pour saisir du texte.</w:t>
          </w:r>
        </w:sdtContent>
      </w:sdt>
      <w:r w:rsidRPr="00A26A96">
        <w:rPr>
          <w:lang w:val="fr"/>
        </w:rPr>
        <w:tab/>
      </w:r>
    </w:p>
    <w:p w14:paraId="2337F402" w14:textId="2500226A" w:rsidR="00A237DE" w:rsidRPr="00A26A96" w:rsidRDefault="00A51868" w:rsidP="00E70678">
      <w:pPr>
        <w:pStyle w:val="ListParagraph"/>
        <w:numPr>
          <w:ilvl w:val="0"/>
          <w:numId w:val="34"/>
        </w:numPr>
        <w:spacing w:before="240"/>
        <w:rPr>
          <w:iCs/>
          <w:u w:val="single"/>
          <w:lang w:val="fr-CA"/>
        </w:rPr>
      </w:pPr>
      <w:r w:rsidRPr="00A26A96">
        <w:rPr>
          <w:lang w:val="fr"/>
        </w:rPr>
        <w:t xml:space="preserve">Émotionnels (apprenants sensibles aux émotions et interpellés par les expériences) : </w:t>
      </w:r>
      <w:sdt>
        <w:sdtPr>
          <w:id w:val="1056056457"/>
          <w:placeholder>
            <w:docPart w:val="C55603DA584F4829A8FE315CBF4D2F31"/>
          </w:placeholder>
          <w:showingPlcHdr/>
        </w:sdtPr>
        <w:sdtEndPr/>
        <w:sdtContent>
          <w:r w:rsidRPr="00A26A96">
            <w:rPr>
              <w:rStyle w:val="PlaceholderText"/>
              <w:color w:val="auto"/>
              <w:u w:val="single"/>
              <w:lang w:val="fr"/>
            </w:rPr>
            <w:t>Cliquez ou tapez ici pour saisir du texte.</w:t>
          </w:r>
        </w:sdtContent>
      </w:sdt>
      <w:r w:rsidRPr="00A26A96">
        <w:rPr>
          <w:lang w:val="fr"/>
        </w:rPr>
        <w:t xml:space="preserve"> </w:t>
      </w:r>
    </w:p>
    <w:p w14:paraId="60D7A3D1" w14:textId="7F9990B9" w:rsidR="00A51868" w:rsidRPr="00A26A96" w:rsidRDefault="00A51868" w:rsidP="00E70678">
      <w:pPr>
        <w:pStyle w:val="ListParagraph"/>
        <w:numPr>
          <w:ilvl w:val="0"/>
          <w:numId w:val="34"/>
        </w:numPr>
        <w:spacing w:before="240"/>
        <w:rPr>
          <w:iCs/>
          <w:u w:val="single"/>
          <w:lang w:val="fr-CA"/>
        </w:rPr>
      </w:pPr>
      <w:r w:rsidRPr="00A26A96">
        <w:rPr>
          <w:lang w:val="fr"/>
        </w:rPr>
        <w:t xml:space="preserve">Physiques (apprenants sensibles au toucher qui apprennent par la pratique) : </w:t>
      </w:r>
      <w:sdt>
        <w:sdtPr>
          <w:rPr>
            <w:b/>
            <w:bCs/>
          </w:rPr>
          <w:id w:val="-932966361"/>
          <w:placeholder>
            <w:docPart w:val="A0851603960D45AD8361090ECA665D9F"/>
          </w:placeholder>
          <w:showingPlcHdr/>
        </w:sdtPr>
        <w:sdtEndPr/>
        <w:sdtContent>
          <w:r w:rsidRPr="00A26A96">
            <w:rPr>
              <w:rStyle w:val="PlaceholderText"/>
              <w:color w:val="auto"/>
              <w:u w:val="single"/>
              <w:lang w:val="fr"/>
            </w:rPr>
            <w:t>Cliquez ou tapez ici pour saisir du texte.</w:t>
          </w:r>
        </w:sdtContent>
      </w:sdt>
    </w:p>
    <w:p w14:paraId="69214F70" w14:textId="6F447337" w:rsidR="00A51868" w:rsidRPr="00A26A96" w:rsidRDefault="00A51868" w:rsidP="00E70678">
      <w:pPr>
        <w:pStyle w:val="ListParagraph"/>
        <w:numPr>
          <w:ilvl w:val="0"/>
          <w:numId w:val="34"/>
        </w:numPr>
        <w:spacing w:before="240"/>
        <w:rPr>
          <w:iCs/>
          <w:u w:val="single"/>
          <w:lang w:val="fr-CA"/>
        </w:rPr>
      </w:pPr>
      <w:r w:rsidRPr="00A26A96">
        <w:rPr>
          <w:lang w:val="fr"/>
        </w:rPr>
        <w:t xml:space="preserve">Intellectuels (penseurs indépendants et logiques) </w:t>
      </w:r>
      <w:sdt>
        <w:sdtPr>
          <w:rPr>
            <w:b/>
            <w:bCs/>
          </w:rPr>
          <w:id w:val="-1820954498"/>
          <w:placeholder>
            <w:docPart w:val="E09565D67030473188329CE735567F66"/>
          </w:placeholder>
          <w:showingPlcHdr/>
        </w:sdtPr>
        <w:sdtEndPr/>
        <w:sdtContent>
          <w:r w:rsidRPr="00A26A96">
            <w:rPr>
              <w:rStyle w:val="PlaceholderText"/>
              <w:color w:val="auto"/>
              <w:u w:val="single"/>
              <w:lang w:val="fr"/>
            </w:rPr>
            <w:t>Cliquez ou tapez ici pour saisir du texte.</w:t>
          </w:r>
        </w:sdtContent>
      </w:sdt>
    </w:p>
    <w:p w14:paraId="208B1159" w14:textId="6490DEED" w:rsidR="00486677" w:rsidRPr="00A26A96" w:rsidRDefault="002F7D76">
      <w:pPr>
        <w:rPr>
          <w:u w:val="single"/>
          <w:lang w:val="fr-CA"/>
        </w:rPr>
      </w:pP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p>
    <w:p w14:paraId="1C4AF378" w14:textId="4EA8106D" w:rsidR="00C66B47" w:rsidRPr="00A26A96" w:rsidRDefault="008228BD" w:rsidP="00307D32">
      <w:pPr>
        <w:rPr>
          <w:i/>
        </w:rPr>
      </w:pPr>
      <w:r w:rsidRPr="00A26A96">
        <w:rPr>
          <w:i/>
          <w:iCs/>
          <w:lang w:val="fr"/>
        </w:rPr>
        <w:t>(LISTE DE VÉRIFICATION, éléments 5, 6, 9, 10)</w:t>
      </w:r>
      <w:r w:rsidRPr="00A26A96">
        <w:rPr>
          <w:lang w:val="fr"/>
        </w:rPr>
        <w:tab/>
      </w:r>
    </w:p>
    <w:p w14:paraId="161BB938" w14:textId="6610599E" w:rsidR="008228BD" w:rsidRPr="00A26A96" w:rsidRDefault="008228BD" w:rsidP="00307D32">
      <w:pPr>
        <w:rPr>
          <w:b/>
        </w:rPr>
      </w:pPr>
      <w:r w:rsidRPr="00A26A96">
        <w:rPr>
          <w:b/>
          <w:bCs/>
          <w:lang w:val="fr"/>
        </w:rPr>
        <w:t>CONTEXTE</w:t>
      </w:r>
    </w:p>
    <w:p w14:paraId="263D687F" w14:textId="6859519F" w:rsidR="008228BD" w:rsidRPr="00A26A96" w:rsidRDefault="008228BD" w:rsidP="00307D32">
      <w:pPr>
        <w:rPr>
          <w:b/>
          <w:sz w:val="12"/>
          <w:szCs w:val="12"/>
        </w:rPr>
      </w:pPr>
    </w:p>
    <w:p w14:paraId="459D31D4" w14:textId="53CBAA80" w:rsidR="008228BD" w:rsidRPr="00A26A96" w:rsidRDefault="008228BD" w:rsidP="002F7D76">
      <w:pPr>
        <w:pStyle w:val="ListParagraph"/>
        <w:numPr>
          <w:ilvl w:val="0"/>
          <w:numId w:val="7"/>
        </w:numPr>
        <w:rPr>
          <w:lang w:val="fr-CA"/>
        </w:rPr>
      </w:pPr>
      <w:r w:rsidRPr="00A26A96">
        <w:rPr>
          <w:lang w:val="fr"/>
        </w:rPr>
        <w:t>Ce cours est-il ancré dans le territoire, donné dans une salle de classe ou dans la communauté, ou e</w:t>
      </w:r>
      <w:r w:rsidR="00E36C4E" w:rsidRPr="00A26A96">
        <w:rPr>
          <w:lang w:val="fr"/>
        </w:rPr>
        <w:t xml:space="preserve">ncore une combinaison de </w:t>
      </w:r>
      <w:proofErr w:type="gramStart"/>
      <w:r w:rsidR="00E36C4E" w:rsidRPr="00A26A96">
        <w:rPr>
          <w:lang w:val="fr"/>
        </w:rPr>
        <w:t>cela?</w:t>
      </w:r>
      <w:proofErr w:type="gramEnd"/>
      <w:r w:rsidR="00E36C4E" w:rsidRPr="00A26A96">
        <w:rPr>
          <w:lang w:val="fr"/>
        </w:rPr>
        <w:t xml:space="preserve"> </w:t>
      </w:r>
      <w:r w:rsidRPr="00A26A96">
        <w:rPr>
          <w:lang w:val="fr"/>
        </w:rPr>
        <w:t>Présente-t-il une occasion d</w:t>
      </w:r>
      <w:r w:rsidR="00A1291C" w:rsidRPr="00A26A96">
        <w:rPr>
          <w:lang w:val="fr"/>
        </w:rPr>
        <w:t>’</w:t>
      </w:r>
      <w:r w:rsidRPr="00A26A96">
        <w:rPr>
          <w:lang w:val="fr"/>
        </w:rPr>
        <w:t>inviter des conférenciers – y compris des aînés – qui parlent d</w:t>
      </w:r>
      <w:r w:rsidR="00A1291C" w:rsidRPr="00A26A96">
        <w:rPr>
          <w:lang w:val="fr"/>
        </w:rPr>
        <w:t>’</w:t>
      </w:r>
      <w:r w:rsidRPr="00A26A96">
        <w:rPr>
          <w:lang w:val="fr"/>
        </w:rPr>
        <w:t xml:space="preserve">autres langues autochtones, pour enseigner certaines parties du </w:t>
      </w:r>
      <w:proofErr w:type="gramStart"/>
      <w:r w:rsidRPr="00A26A96">
        <w:rPr>
          <w:lang w:val="fr"/>
        </w:rPr>
        <w:t>cours?</w:t>
      </w:r>
      <w:proofErr w:type="gramEnd"/>
      <w:r w:rsidRPr="00A26A96">
        <w:rPr>
          <w:lang w:val="fr"/>
        </w:rPr>
        <w:t xml:space="preserve"> </w:t>
      </w:r>
    </w:p>
    <w:p w14:paraId="6C8D083C" w14:textId="0BF8B076" w:rsidR="002F7D76" w:rsidRPr="00A26A96" w:rsidRDefault="008A582F" w:rsidP="00034946">
      <w:pPr>
        <w:ind w:firstLine="720"/>
        <w:rPr>
          <w:lang w:val="fr-CA"/>
        </w:rPr>
      </w:pPr>
      <w:sdt>
        <w:sdtPr>
          <w:id w:val="-1811851234"/>
          <w:placeholder>
            <w:docPart w:val="1E605E8E3CEF42F7B8A4A60EC27E5086"/>
          </w:placeholder>
          <w:showingPlcHdr/>
        </w:sdtPr>
        <w:sdtEndPr/>
        <w:sdtContent>
          <w:r w:rsidR="00251EEB" w:rsidRPr="00A26A96">
            <w:rPr>
              <w:rStyle w:val="PlaceholderText"/>
              <w:color w:val="auto"/>
              <w:u w:val="single"/>
              <w:lang w:val="fr"/>
            </w:rPr>
            <w:t>Cliquez ou tapez ici pour saisir du texte.</w:t>
          </w:r>
        </w:sdtContent>
      </w:sdt>
    </w:p>
    <w:p w14:paraId="5E96642D" w14:textId="77777777" w:rsidR="00034946" w:rsidRPr="00A26A96" w:rsidRDefault="00034946" w:rsidP="00307D32">
      <w:pPr>
        <w:rPr>
          <w:u w:val="single"/>
          <w:lang w:val="fr-CA"/>
        </w:rPr>
      </w:pPr>
    </w:p>
    <w:p w14:paraId="51145BD5" w14:textId="38762DD1" w:rsidR="008228BD" w:rsidRPr="00A26A96" w:rsidRDefault="008F20E7" w:rsidP="002F7D76">
      <w:pPr>
        <w:pStyle w:val="ListParagraph"/>
        <w:numPr>
          <w:ilvl w:val="0"/>
          <w:numId w:val="7"/>
        </w:numPr>
        <w:rPr>
          <w:lang w:val="fr-CA"/>
        </w:rPr>
      </w:pPr>
      <w:r w:rsidRPr="00A26A96">
        <w:rPr>
          <w:lang w:val="fr"/>
        </w:rPr>
        <w:t>Avez-vous d</w:t>
      </w:r>
      <w:r w:rsidR="00A1291C" w:rsidRPr="00A26A96">
        <w:rPr>
          <w:lang w:val="fr"/>
        </w:rPr>
        <w:t>’</w:t>
      </w:r>
      <w:r w:rsidRPr="00A26A96">
        <w:rPr>
          <w:lang w:val="fr"/>
        </w:rPr>
        <w:t xml:space="preserve">autres commentaires à transmettre aux enseignants concernant les types de langage énoncés dans ce plan de cours – réponse active non verbale ou méthode directe, entre autres – ou tout autre élément lié au contexte du </w:t>
      </w:r>
      <w:proofErr w:type="gramStart"/>
      <w:r w:rsidRPr="00A26A96">
        <w:rPr>
          <w:lang w:val="fr"/>
        </w:rPr>
        <w:t>cours?</w:t>
      </w:r>
      <w:proofErr w:type="gramEnd"/>
    </w:p>
    <w:p w14:paraId="5552E50D" w14:textId="667B69A6" w:rsidR="00034946" w:rsidRPr="00A26A96" w:rsidRDefault="008A582F" w:rsidP="00034946">
      <w:pPr>
        <w:ind w:firstLine="720"/>
        <w:rPr>
          <w:lang w:val="fr-CA"/>
        </w:rPr>
      </w:pPr>
      <w:sdt>
        <w:sdtPr>
          <w:id w:val="1574398317"/>
          <w:placeholder>
            <w:docPart w:val="17F9D21665BA4C2FABA852BC22320B6D"/>
          </w:placeholder>
          <w:showingPlcHdr/>
        </w:sdtPr>
        <w:sdtEndPr/>
        <w:sdtContent>
          <w:r w:rsidR="00251EEB" w:rsidRPr="00A26A96">
            <w:rPr>
              <w:rStyle w:val="PlaceholderText"/>
              <w:color w:val="auto"/>
              <w:u w:val="single"/>
              <w:lang w:val="fr"/>
            </w:rPr>
            <w:t>Cliquez ou tapez ici pour saisir du texte.</w:t>
          </w:r>
        </w:sdtContent>
      </w:sdt>
    </w:p>
    <w:p w14:paraId="2EEF91F7" w14:textId="555B4CDD" w:rsidR="00943479" w:rsidRPr="00A26A96" w:rsidRDefault="008228BD" w:rsidP="00307D32">
      <w:pPr>
        <w:rPr>
          <w:u w:val="single"/>
          <w:lang w:val="fr-CA"/>
        </w:rPr>
      </w:pP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p>
    <w:p w14:paraId="28FCA834" w14:textId="77777777" w:rsidR="00285590" w:rsidRPr="00A26A96" w:rsidRDefault="00A6019E" w:rsidP="00307D32">
      <w:pPr>
        <w:rPr>
          <w:i/>
          <w:lang w:val="fr-CA"/>
        </w:rPr>
      </w:pPr>
      <w:r w:rsidRPr="00A26A96">
        <w:rPr>
          <w:i/>
          <w:iCs/>
          <w:lang w:val="fr"/>
        </w:rPr>
        <w:t xml:space="preserve">(LISTE DE VÉRIFICATION, élément 12)   </w:t>
      </w:r>
    </w:p>
    <w:p w14:paraId="396FB524" w14:textId="2D1921B7" w:rsidR="00A6019E" w:rsidRPr="00A26A96" w:rsidRDefault="00A6019E" w:rsidP="00307D32">
      <w:pPr>
        <w:rPr>
          <w:b/>
          <w:lang w:val="fr-CA"/>
        </w:rPr>
      </w:pPr>
      <w:r w:rsidRPr="00A26A96">
        <w:rPr>
          <w:i/>
          <w:iCs/>
          <w:lang w:val="fr"/>
        </w:rPr>
        <w:t xml:space="preserve"> </w:t>
      </w:r>
      <w:r w:rsidRPr="00A26A96">
        <w:rPr>
          <w:b/>
          <w:bCs/>
          <w:lang w:val="fr"/>
        </w:rPr>
        <w:t>RESPECT DES EXIGENCES DU MINISTÈRE DE L</w:t>
      </w:r>
      <w:r w:rsidR="00A1291C" w:rsidRPr="00A26A96">
        <w:rPr>
          <w:b/>
          <w:bCs/>
          <w:lang w:val="fr"/>
        </w:rPr>
        <w:t>’</w:t>
      </w:r>
      <w:r w:rsidRPr="00A26A96">
        <w:rPr>
          <w:b/>
          <w:bCs/>
          <w:lang w:val="fr"/>
        </w:rPr>
        <w:t>ÉDUCATION</w:t>
      </w:r>
    </w:p>
    <w:p w14:paraId="578BE635" w14:textId="77777777" w:rsidR="00486677" w:rsidRPr="00A26A96" w:rsidRDefault="00486677" w:rsidP="00307D32">
      <w:pPr>
        <w:rPr>
          <w:i/>
          <w:sz w:val="12"/>
          <w:szCs w:val="12"/>
          <w:lang w:val="fr-CA"/>
        </w:rPr>
      </w:pPr>
    </w:p>
    <w:p w14:paraId="69F7326B" w14:textId="50A28652" w:rsidR="00A6019E" w:rsidRPr="00A26A96" w:rsidRDefault="00A6019E" w:rsidP="00307D32">
      <w:pPr>
        <w:rPr>
          <w:i/>
          <w:lang w:val="fr-CA"/>
        </w:rPr>
      </w:pPr>
      <w:r w:rsidRPr="00A26A96">
        <w:rPr>
          <w:i/>
          <w:iCs/>
          <w:lang w:val="fr"/>
        </w:rPr>
        <w:lastRenderedPageBreak/>
        <w:t>Lorsque cette section est remplie, les concepteurs de programmes scolaires sont avisés de consulter les normes du ministère de l’Éducation de leur région quant aux exigences pour l</w:t>
      </w:r>
      <w:r w:rsidR="00A1291C" w:rsidRPr="00A26A96">
        <w:rPr>
          <w:i/>
          <w:iCs/>
          <w:lang w:val="fr"/>
        </w:rPr>
        <w:t>’</w:t>
      </w:r>
      <w:r w:rsidRPr="00A26A96">
        <w:rPr>
          <w:i/>
          <w:iCs/>
          <w:lang w:val="fr"/>
        </w:rPr>
        <w:t>obtention d</w:t>
      </w:r>
      <w:r w:rsidR="00A1291C" w:rsidRPr="00A26A96">
        <w:rPr>
          <w:i/>
          <w:iCs/>
          <w:lang w:val="fr"/>
        </w:rPr>
        <w:t>’</w:t>
      </w:r>
      <w:r w:rsidRPr="00A26A96">
        <w:rPr>
          <w:i/>
          <w:iCs/>
          <w:lang w:val="fr"/>
        </w:rPr>
        <w:t>un diplôme.</w:t>
      </w:r>
    </w:p>
    <w:p w14:paraId="751BF6E1" w14:textId="77777777" w:rsidR="009A22A9" w:rsidRPr="00A26A96" w:rsidRDefault="009A22A9" w:rsidP="00307D32">
      <w:pPr>
        <w:rPr>
          <w:i/>
          <w:sz w:val="12"/>
          <w:szCs w:val="12"/>
          <w:lang w:val="fr-CA"/>
        </w:rPr>
      </w:pPr>
    </w:p>
    <w:p w14:paraId="1CC20CDE" w14:textId="76B3EBA1" w:rsidR="00A6019E" w:rsidRPr="00A26A96" w:rsidRDefault="00A6019E" w:rsidP="00943479">
      <w:pPr>
        <w:pStyle w:val="ListParagraph"/>
        <w:numPr>
          <w:ilvl w:val="0"/>
          <w:numId w:val="8"/>
        </w:numPr>
        <w:rPr>
          <w:lang w:val="fr-CA"/>
        </w:rPr>
      </w:pPr>
      <w:r w:rsidRPr="00A26A96">
        <w:rPr>
          <w:lang w:val="fr"/>
        </w:rPr>
        <w:t>Ce plan pour un cours de langue autochtone respecte les normes du ministère de l</w:t>
      </w:r>
      <w:r w:rsidR="00A1291C" w:rsidRPr="00A26A96">
        <w:rPr>
          <w:lang w:val="fr"/>
        </w:rPr>
        <w:t>’</w:t>
      </w:r>
      <w:r w:rsidRPr="00A26A96">
        <w:rPr>
          <w:lang w:val="fr"/>
        </w:rPr>
        <w:t>Éducation de :</w:t>
      </w:r>
    </w:p>
    <w:p w14:paraId="16AB5050" w14:textId="7185C939" w:rsidR="0011119F" w:rsidRPr="00B61E93" w:rsidRDefault="008A582F" w:rsidP="0011119F">
      <w:pPr>
        <w:pStyle w:val="ListParagraph"/>
        <w:rPr>
          <w:b/>
          <w:bCs/>
          <w:lang w:val="fr-CA"/>
        </w:rPr>
      </w:pPr>
      <w:sdt>
        <w:sdtPr>
          <w:rPr>
            <w:u w:val="single"/>
          </w:rPr>
          <w:id w:val="-63336358"/>
          <w:placeholder>
            <w:docPart w:val="DB19FEF858454D29979185AEE0B38AA3"/>
          </w:placeholder>
        </w:sdtPr>
        <w:sdtEndPr/>
        <w:sdtContent>
          <w:r w:rsidR="00251EEB" w:rsidRPr="00B61E93">
            <w:rPr>
              <w:u w:val="single"/>
              <w:lang w:val="fr"/>
            </w:rPr>
            <w:t>Cliquez ou tapez ici pour entrer la province, le territoire ou la nation</w:t>
          </w:r>
        </w:sdtContent>
      </w:sdt>
    </w:p>
    <w:p w14:paraId="58103144" w14:textId="34858ABE" w:rsidR="00A6019E" w:rsidRPr="00A26A96" w:rsidRDefault="00A6019E" w:rsidP="0011119F">
      <w:r w:rsidRPr="00A26A96">
        <w:rPr>
          <w:lang w:val="fr"/>
        </w:rPr>
        <w:tab/>
      </w:r>
      <w:sdt>
        <w:sdtPr>
          <w:rPr>
            <w:rFonts w:ascii="MS Gothic" w:eastAsia="MS Gothic" w:hAnsi="MS Gothic"/>
          </w:rPr>
          <w:id w:val="-1471970517"/>
          <w14:checkbox>
            <w14:checked w14:val="0"/>
            <w14:checkedState w14:val="2612" w14:font="MS Gothic"/>
            <w14:uncheckedState w14:val="2610" w14:font="MS Gothic"/>
          </w14:checkbox>
        </w:sdtPr>
        <w:sdtEndPr/>
        <w:sdtContent>
          <w:r w:rsidRPr="00A26A96">
            <w:rPr>
              <w:rFonts w:ascii="MS Gothic" w:eastAsia="MS Gothic" w:hAnsi="MS Gothic"/>
              <w:lang w:val="fr"/>
            </w:rPr>
            <w:t>☐</w:t>
          </w:r>
        </w:sdtContent>
      </w:sdt>
      <w:r w:rsidRPr="00A26A96">
        <w:rPr>
          <w:rFonts w:eastAsia="MS Gothic"/>
          <w:lang w:val="fr"/>
        </w:rPr>
        <w:t xml:space="preserve">   Oui</w:t>
      </w:r>
      <w:r w:rsidRPr="00A26A96">
        <w:rPr>
          <w:rFonts w:eastAsia="MS Gothic"/>
          <w:lang w:val="fr"/>
        </w:rPr>
        <w:tab/>
      </w:r>
      <w:sdt>
        <w:sdtPr>
          <w:rPr>
            <w:rFonts w:ascii="MS Gothic" w:eastAsia="MS Gothic" w:hAnsi="MS Gothic"/>
          </w:rPr>
          <w:id w:val="-1489320949"/>
          <w14:checkbox>
            <w14:checked w14:val="0"/>
            <w14:checkedState w14:val="2612" w14:font="MS Gothic"/>
            <w14:uncheckedState w14:val="2610" w14:font="MS Gothic"/>
          </w14:checkbox>
        </w:sdtPr>
        <w:sdtEndPr/>
        <w:sdtContent>
          <w:r w:rsidRPr="00A26A96">
            <w:rPr>
              <w:rFonts w:ascii="MS Gothic" w:eastAsia="MS Gothic" w:hAnsi="MS Gothic"/>
              <w:lang w:val="fr"/>
            </w:rPr>
            <w:t>☐</w:t>
          </w:r>
        </w:sdtContent>
      </w:sdt>
      <w:r w:rsidRPr="00A26A96">
        <w:rPr>
          <w:rFonts w:eastAsia="MS Gothic"/>
          <w:lang w:val="fr"/>
        </w:rPr>
        <w:t xml:space="preserve">   Non</w:t>
      </w:r>
    </w:p>
    <w:p w14:paraId="09DC3343" w14:textId="77777777" w:rsidR="00A6019E" w:rsidRPr="00A26A96" w:rsidRDefault="00A6019E" w:rsidP="00307D32">
      <w:pPr>
        <w:rPr>
          <w:sz w:val="12"/>
          <w:szCs w:val="12"/>
        </w:rPr>
      </w:pPr>
    </w:p>
    <w:p w14:paraId="30B8C2E5" w14:textId="0C6E8083" w:rsidR="00943479" w:rsidRPr="00A26A96" w:rsidRDefault="00A6019E" w:rsidP="00307D32">
      <w:pPr>
        <w:pStyle w:val="ListParagraph"/>
        <w:numPr>
          <w:ilvl w:val="0"/>
          <w:numId w:val="8"/>
        </w:numPr>
        <w:rPr>
          <w:u w:val="single"/>
          <w:lang w:val="fr-CA"/>
        </w:rPr>
      </w:pPr>
      <w:r w:rsidRPr="00A26A96">
        <w:rPr>
          <w:lang w:val="fr"/>
        </w:rPr>
        <w:t xml:space="preserve">Si ce plan pour un cours de langue autochtone ne respecte pas les normes ministérielles de votre région, veuillez expliquer les éléments manquants et la raison : </w:t>
      </w:r>
      <w:r w:rsidRPr="00A26A96">
        <w:rPr>
          <w:lang w:val="fr"/>
        </w:rPr>
        <w:tab/>
      </w:r>
      <w:sdt>
        <w:sdtPr>
          <w:rPr>
            <w:b/>
            <w:bCs/>
          </w:rPr>
          <w:id w:val="1943127"/>
          <w:placeholder>
            <w:docPart w:val="014086EFB0134D038AEDDD33F0F2B765"/>
          </w:placeholder>
          <w:showingPlcHdr/>
        </w:sdtPr>
        <w:sdtEndPr/>
        <w:sdtContent>
          <w:r w:rsidRPr="00A26A96">
            <w:rPr>
              <w:rStyle w:val="PlaceholderText"/>
              <w:color w:val="auto"/>
              <w:u w:val="single"/>
              <w:lang w:val="fr"/>
            </w:rPr>
            <w:t>Cliquez ou tapez ici pour saisir du texte.</w:t>
          </w:r>
        </w:sdtContent>
      </w:sdt>
    </w:p>
    <w:p w14:paraId="591A2E84" w14:textId="65994501" w:rsidR="00A6019E" w:rsidRPr="00A26A96" w:rsidRDefault="00A6019E" w:rsidP="00307D32">
      <w:pPr>
        <w:rPr>
          <w:u w:val="single"/>
          <w:lang w:val="fr-CA"/>
        </w:rPr>
      </w:pP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p>
    <w:p w14:paraId="6620097B" w14:textId="56F187E2" w:rsidR="00285590" w:rsidRPr="00A26A96" w:rsidRDefault="00A6019E" w:rsidP="00307D32">
      <w:pPr>
        <w:rPr>
          <w:i/>
          <w:lang w:val="fr-CA"/>
        </w:rPr>
      </w:pPr>
      <w:r w:rsidRPr="00A26A96">
        <w:rPr>
          <w:i/>
          <w:iCs/>
          <w:lang w:val="fr"/>
        </w:rPr>
        <w:t xml:space="preserve">(LISTE DE VÉRIFICATION, élément 13)     </w:t>
      </w:r>
    </w:p>
    <w:p w14:paraId="14CF70BE" w14:textId="03D038CF" w:rsidR="00A6019E" w:rsidRPr="00A26A96" w:rsidRDefault="00A6019E" w:rsidP="00307D32">
      <w:pPr>
        <w:rPr>
          <w:b/>
          <w:lang w:val="fr-CA"/>
        </w:rPr>
      </w:pPr>
      <w:r w:rsidRPr="00A26A96">
        <w:rPr>
          <w:b/>
          <w:bCs/>
          <w:lang w:val="fr"/>
        </w:rPr>
        <w:t>PRÉSENTATION GÉNÉRALE</w:t>
      </w:r>
    </w:p>
    <w:p w14:paraId="228AC7E8" w14:textId="77777777" w:rsidR="00A6019E" w:rsidRPr="00A26A96" w:rsidRDefault="00A6019E" w:rsidP="00307D32">
      <w:pPr>
        <w:rPr>
          <w:b/>
          <w:sz w:val="12"/>
          <w:szCs w:val="12"/>
          <w:lang w:val="fr-CA"/>
        </w:rPr>
      </w:pPr>
    </w:p>
    <w:p w14:paraId="4831EBC1" w14:textId="55D06A5D" w:rsidR="00A6019E" w:rsidRPr="00A26A96" w:rsidRDefault="00A6019E" w:rsidP="00307D32">
      <w:pPr>
        <w:rPr>
          <w:lang w:val="fr-CA"/>
        </w:rPr>
      </w:pPr>
      <w:r w:rsidRPr="00A26A96">
        <w:rPr>
          <w:lang w:val="fr"/>
        </w:rPr>
        <w:t>Comment souhaitez-vous que votre communauté, école ou organisme soit reconnu comme étant à l</w:t>
      </w:r>
      <w:r w:rsidR="00A1291C" w:rsidRPr="00A26A96">
        <w:rPr>
          <w:lang w:val="fr"/>
        </w:rPr>
        <w:t>’</w:t>
      </w:r>
      <w:r w:rsidRPr="00A26A96">
        <w:rPr>
          <w:lang w:val="fr"/>
        </w:rPr>
        <w:t xml:space="preserve">origine de ce plan pour un cours de langue </w:t>
      </w:r>
      <w:proofErr w:type="gramStart"/>
      <w:r w:rsidRPr="00A26A96">
        <w:rPr>
          <w:lang w:val="fr"/>
        </w:rPr>
        <w:t>autochtone?</w:t>
      </w:r>
      <w:proofErr w:type="gramEnd"/>
    </w:p>
    <w:p w14:paraId="09892A9F" w14:textId="77777777" w:rsidR="00A6019E" w:rsidRPr="00A26A96" w:rsidRDefault="00A6019E" w:rsidP="00307D32">
      <w:pPr>
        <w:rPr>
          <w:sz w:val="12"/>
          <w:szCs w:val="12"/>
          <w:lang w:val="fr-CA"/>
        </w:rPr>
      </w:pPr>
    </w:p>
    <w:p w14:paraId="6307CCB7" w14:textId="25505E35" w:rsidR="00A6019E" w:rsidRPr="00A26A96" w:rsidRDefault="00A6019E" w:rsidP="00307D32">
      <w:pPr>
        <w:rPr>
          <w:lang w:val="fr-CA"/>
        </w:rPr>
      </w:pPr>
      <w:r w:rsidRPr="00A26A96">
        <w:rPr>
          <w:lang w:val="fr"/>
        </w:rPr>
        <w:t>L</w:t>
      </w:r>
      <w:r w:rsidR="00A1291C" w:rsidRPr="00A26A96">
        <w:rPr>
          <w:lang w:val="fr"/>
        </w:rPr>
        <w:t>’</w:t>
      </w:r>
      <w:r w:rsidRPr="00A26A96">
        <w:rPr>
          <w:lang w:val="fr"/>
        </w:rPr>
        <w:t>énoncé que vous fournirez apparaîtra au bas de chaque page du plan de cours. Il équivaut à vos droits d</w:t>
      </w:r>
      <w:r w:rsidR="00A1291C" w:rsidRPr="00A26A96">
        <w:rPr>
          <w:lang w:val="fr"/>
        </w:rPr>
        <w:t>’</w:t>
      </w:r>
      <w:r w:rsidRPr="00A26A96">
        <w:rPr>
          <w:lang w:val="fr"/>
        </w:rPr>
        <w:t>auteur.</w:t>
      </w:r>
    </w:p>
    <w:p w14:paraId="2AC28AFD" w14:textId="77777777" w:rsidR="00A6019E" w:rsidRPr="00A26A96" w:rsidRDefault="00A6019E" w:rsidP="00307D32">
      <w:pPr>
        <w:rPr>
          <w:lang w:val="fr-CA"/>
        </w:rPr>
      </w:pPr>
    </w:p>
    <w:p w14:paraId="69E7EECF" w14:textId="38DB96C9" w:rsidR="000B48ED" w:rsidRPr="00A26A96" w:rsidRDefault="008A582F">
      <w:pPr>
        <w:rPr>
          <w:u w:val="single"/>
          <w:lang w:val="fr-CA"/>
        </w:rPr>
      </w:pPr>
      <w:sdt>
        <w:sdtPr>
          <w:id w:val="-492408475"/>
          <w:placeholder>
            <w:docPart w:val="8F4FC5B3407A4F97A1C1992DA85C2B5D"/>
          </w:placeholder>
          <w:showingPlcHdr/>
        </w:sdtPr>
        <w:sdtEndPr/>
        <w:sdtContent>
          <w:r w:rsidR="00251EEB" w:rsidRPr="00A26A96">
            <w:rPr>
              <w:rStyle w:val="PlaceholderText"/>
              <w:color w:val="auto"/>
              <w:u w:val="single"/>
              <w:lang w:val="fr"/>
            </w:rPr>
            <w:t>Cliquez ou tapez ici pour saisir du texte.</w:t>
          </w:r>
        </w:sdtContent>
      </w:sdt>
    </w:p>
    <w:p w14:paraId="0767B817" w14:textId="77777777" w:rsidR="004E2327" w:rsidRPr="00A26A96" w:rsidRDefault="004E2327" w:rsidP="00307D32">
      <w:pPr>
        <w:rPr>
          <w:u w:val="single"/>
          <w:lang w:val="fr-CA"/>
        </w:rPr>
      </w:pPr>
    </w:p>
    <w:p w14:paraId="0C6B60A7" w14:textId="3053516E" w:rsidR="00A6019E" w:rsidRPr="00A26A96" w:rsidRDefault="00A6019E" w:rsidP="00307D32">
      <w:pPr>
        <w:rPr>
          <w:u w:val="single"/>
          <w:lang w:val="fr-CA"/>
        </w:rPr>
      </w:pP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r w:rsidRPr="00A26A96">
        <w:rPr>
          <w:u w:val="single"/>
          <w:lang w:val="fr"/>
        </w:rPr>
        <w:tab/>
      </w:r>
    </w:p>
    <w:p w14:paraId="3A882CF9" w14:textId="6BFEAFC6" w:rsidR="00A6019E" w:rsidRPr="00A26A96" w:rsidRDefault="007D41A9" w:rsidP="00307D32">
      <w:pPr>
        <w:rPr>
          <w:i/>
          <w:iCs/>
          <w:lang w:val="fr-CA"/>
        </w:rPr>
      </w:pPr>
      <w:r w:rsidRPr="00A26A96">
        <w:rPr>
          <w:i/>
          <w:iCs/>
          <w:lang w:val="fr"/>
        </w:rPr>
        <w:t>(LISTE DE VÉRIFICATION, éléments 7, 8, 9, 10, 11)</w:t>
      </w:r>
    </w:p>
    <w:p w14:paraId="14082656" w14:textId="471E26FB" w:rsidR="00486677" w:rsidRPr="00A26A96" w:rsidRDefault="007D41A9" w:rsidP="00486677">
      <w:pPr>
        <w:rPr>
          <w:b/>
          <w:bCs/>
          <w:i/>
          <w:iCs/>
          <w:lang w:val="fr-CA"/>
        </w:rPr>
      </w:pPr>
      <w:proofErr w:type="gramStart"/>
      <w:r w:rsidRPr="00A26A96">
        <w:rPr>
          <w:b/>
          <w:bCs/>
          <w:i/>
          <w:iCs/>
          <w:lang w:val="fr"/>
        </w:rPr>
        <w:t>HOLISME  Dans</w:t>
      </w:r>
      <w:proofErr w:type="gramEnd"/>
      <w:r w:rsidRPr="00A26A96">
        <w:rPr>
          <w:b/>
          <w:bCs/>
          <w:i/>
          <w:iCs/>
          <w:lang w:val="fr"/>
        </w:rPr>
        <w:t xml:space="preserve"> la liste ci-dessous : - Combien d</w:t>
      </w:r>
      <w:r w:rsidR="00A1291C" w:rsidRPr="00A26A96">
        <w:rPr>
          <w:b/>
          <w:bCs/>
          <w:i/>
          <w:iCs/>
          <w:lang w:val="fr"/>
        </w:rPr>
        <w:t>’</w:t>
      </w:r>
      <w:r w:rsidRPr="00A26A96">
        <w:rPr>
          <w:b/>
          <w:bCs/>
          <w:i/>
          <w:iCs/>
          <w:lang w:val="fr"/>
        </w:rPr>
        <w:t xml:space="preserve">éléments sont intégrés dans ce plan de cours?  </w:t>
      </w:r>
    </w:p>
    <w:p w14:paraId="17B379ED" w14:textId="389D8BDC" w:rsidR="00486677" w:rsidRPr="00A26A96" w:rsidRDefault="00486677" w:rsidP="00486677">
      <w:pPr>
        <w:pStyle w:val="ListParagraph"/>
        <w:rPr>
          <w:b/>
          <w:bCs/>
          <w:i/>
          <w:iCs/>
          <w:lang w:val="fr-CA"/>
        </w:rPr>
      </w:pPr>
      <w:r w:rsidRPr="00A26A96">
        <w:rPr>
          <w:lang w:val="fr"/>
        </w:rPr>
        <w:tab/>
      </w:r>
      <w:r w:rsidRPr="00A26A96">
        <w:rPr>
          <w:b/>
          <w:bCs/>
          <w:i/>
          <w:iCs/>
          <w:lang w:val="fr"/>
        </w:rPr>
        <w:t xml:space="preserve">     - Plus vous cochez de cases, plus votre plan de cours est «</w:t>
      </w:r>
      <w:r w:rsidR="00A1291C" w:rsidRPr="00A26A96">
        <w:rPr>
          <w:b/>
          <w:bCs/>
          <w:i/>
          <w:iCs/>
          <w:lang w:val="fr"/>
        </w:rPr>
        <w:t> </w:t>
      </w:r>
      <w:r w:rsidRPr="00A26A96">
        <w:rPr>
          <w:b/>
          <w:bCs/>
          <w:i/>
          <w:iCs/>
          <w:lang w:val="fr"/>
        </w:rPr>
        <w:t>relationnel</w:t>
      </w:r>
      <w:r w:rsidR="00A1291C" w:rsidRPr="00A26A96">
        <w:rPr>
          <w:b/>
          <w:bCs/>
          <w:i/>
          <w:iCs/>
          <w:lang w:val="fr"/>
        </w:rPr>
        <w:t> </w:t>
      </w:r>
      <w:r w:rsidRPr="00A26A96">
        <w:rPr>
          <w:b/>
          <w:bCs/>
          <w:i/>
          <w:iCs/>
          <w:lang w:val="fr"/>
        </w:rPr>
        <w:t>» et «</w:t>
      </w:r>
      <w:r w:rsidR="00A1291C" w:rsidRPr="00A26A96">
        <w:rPr>
          <w:b/>
          <w:bCs/>
          <w:i/>
          <w:iCs/>
          <w:lang w:val="fr"/>
        </w:rPr>
        <w:t> </w:t>
      </w:r>
      <w:r w:rsidRPr="00A26A96">
        <w:rPr>
          <w:b/>
          <w:bCs/>
          <w:i/>
          <w:iCs/>
          <w:lang w:val="fr"/>
        </w:rPr>
        <w:t>holistique</w:t>
      </w:r>
      <w:r w:rsidR="00A1291C" w:rsidRPr="00A26A96">
        <w:rPr>
          <w:b/>
          <w:bCs/>
          <w:i/>
          <w:iCs/>
          <w:lang w:val="fr"/>
        </w:rPr>
        <w:t> </w:t>
      </w:r>
      <w:r w:rsidRPr="00A26A96">
        <w:rPr>
          <w:b/>
          <w:bCs/>
          <w:i/>
          <w:iCs/>
          <w:lang w:val="fr"/>
        </w:rPr>
        <w:t>».</w:t>
      </w:r>
    </w:p>
    <w:p w14:paraId="5B5933EA" w14:textId="77777777" w:rsidR="00486677" w:rsidRPr="00A26A96" w:rsidRDefault="00486677" w:rsidP="00486677">
      <w:pPr>
        <w:rPr>
          <w:b/>
          <w:bCs/>
          <w:i/>
          <w:iCs/>
          <w:sz w:val="12"/>
          <w:szCs w:val="12"/>
          <w:lang w:val="fr-CA"/>
        </w:rPr>
        <w:sectPr w:rsidR="00486677" w:rsidRPr="00A26A96" w:rsidSect="004E2327">
          <w:pgSz w:w="12240" w:h="15840" w:code="1"/>
          <w:pgMar w:top="576" w:right="720" w:bottom="576" w:left="720" w:header="432" w:footer="432" w:gutter="0"/>
          <w:cols w:space="708"/>
          <w:docGrid w:linePitch="360"/>
        </w:sectPr>
      </w:pPr>
    </w:p>
    <w:p w14:paraId="08298867" w14:textId="77777777" w:rsidR="00486677" w:rsidRPr="00A26A96" w:rsidRDefault="00486677" w:rsidP="00486677">
      <w:pPr>
        <w:spacing w:line="360" w:lineRule="auto"/>
        <w:rPr>
          <w:b/>
          <w:bCs/>
          <w:i/>
          <w:iCs/>
          <w:sz w:val="8"/>
          <w:szCs w:val="8"/>
          <w:lang w:val="fr-CA"/>
        </w:rPr>
      </w:pPr>
    </w:p>
    <w:p w14:paraId="3C629C94" w14:textId="77777777" w:rsidR="00486677" w:rsidRPr="00A26A96" w:rsidRDefault="008A582F" w:rsidP="00486677">
      <w:pPr>
        <w:spacing w:line="276" w:lineRule="auto"/>
        <w:rPr>
          <w:lang w:val="fr-CA"/>
        </w:rPr>
      </w:pPr>
      <w:sdt>
        <w:sdtPr>
          <w:id w:val="-931284366"/>
          <w14:checkbox>
            <w14:checked w14:val="0"/>
            <w14:checkedState w14:val="2612" w14:font="MS Gothic"/>
            <w14:uncheckedState w14:val="2610" w14:font="MS Gothic"/>
          </w14:checkbox>
        </w:sdtPr>
        <w:sdtEndPr/>
        <w:sdtContent>
          <w:r w:rsidR="00251EEB" w:rsidRPr="00A26A96">
            <w:rPr>
              <w:rFonts w:ascii="MS Gothic" w:eastAsia="MS Gothic" w:hAnsi="MS Gothic"/>
              <w:lang w:val="fr"/>
            </w:rPr>
            <w:t>☐</w:t>
          </w:r>
        </w:sdtContent>
      </w:sdt>
      <w:r w:rsidR="00251EEB" w:rsidRPr="00A26A96">
        <w:rPr>
          <w:rFonts w:eastAsia="MS Gothic"/>
          <w:lang w:val="fr"/>
        </w:rPr>
        <w:t xml:space="preserve">  Langue et culture</w:t>
      </w:r>
    </w:p>
    <w:p w14:paraId="2E1DA658" w14:textId="6FC36673" w:rsidR="00486677" w:rsidRPr="00A26A96" w:rsidRDefault="008A582F" w:rsidP="00486677">
      <w:pPr>
        <w:rPr>
          <w:lang w:val="fr-CA"/>
        </w:rPr>
      </w:pPr>
      <w:sdt>
        <w:sdtPr>
          <w:id w:val="-1210259195"/>
          <w14:checkbox>
            <w14:checked w14:val="0"/>
            <w14:checkedState w14:val="2612" w14:font="MS Gothic"/>
            <w14:uncheckedState w14:val="2610" w14:font="MS Gothic"/>
          </w14:checkbox>
        </w:sdtPr>
        <w:sdtEndPr/>
        <w:sdtContent>
          <w:r w:rsidR="00251EEB" w:rsidRPr="00A26A96">
            <w:rPr>
              <w:rFonts w:ascii="MS Gothic" w:eastAsia="MS Gothic" w:hAnsi="MS Gothic"/>
              <w:lang w:val="fr"/>
            </w:rPr>
            <w:t>☐</w:t>
          </w:r>
        </w:sdtContent>
      </w:sdt>
      <w:r w:rsidR="00251EEB" w:rsidRPr="00A26A96">
        <w:rPr>
          <w:rFonts w:eastAsia="MS Gothic"/>
          <w:lang w:val="fr"/>
        </w:rPr>
        <w:t xml:space="preserve">  Activités d</w:t>
      </w:r>
      <w:r w:rsidR="00A1291C" w:rsidRPr="00A26A96">
        <w:rPr>
          <w:rFonts w:eastAsia="MS Gothic"/>
          <w:lang w:val="fr"/>
        </w:rPr>
        <w:t>’</w:t>
      </w:r>
      <w:r w:rsidR="00251EEB" w:rsidRPr="00A26A96">
        <w:rPr>
          <w:rFonts w:eastAsia="MS Gothic"/>
          <w:lang w:val="fr"/>
        </w:rPr>
        <w:t>apprentissage expérientiel et participatif</w:t>
      </w:r>
    </w:p>
    <w:p w14:paraId="428349DF" w14:textId="77777777" w:rsidR="00486677" w:rsidRPr="00A26A96" w:rsidRDefault="00486677" w:rsidP="00486677">
      <w:pPr>
        <w:ind w:firstLine="720"/>
        <w:rPr>
          <w:sz w:val="8"/>
          <w:szCs w:val="8"/>
          <w:lang w:val="fr-CA"/>
        </w:rPr>
      </w:pPr>
    </w:p>
    <w:p w14:paraId="41B5C9ED" w14:textId="77777777" w:rsidR="00486677" w:rsidRPr="00A26A96" w:rsidRDefault="008A582F" w:rsidP="00486677">
      <w:pPr>
        <w:rPr>
          <w:lang w:val="fr-CA"/>
        </w:rPr>
      </w:pPr>
      <w:sdt>
        <w:sdtPr>
          <w:id w:val="-277102459"/>
          <w14:checkbox>
            <w14:checked w14:val="0"/>
            <w14:checkedState w14:val="2612" w14:font="MS Gothic"/>
            <w14:uncheckedState w14:val="2610" w14:font="MS Gothic"/>
          </w14:checkbox>
        </w:sdtPr>
        <w:sdtEndPr/>
        <w:sdtContent>
          <w:r w:rsidR="00251EEB" w:rsidRPr="00A26A96">
            <w:rPr>
              <w:rFonts w:ascii="MS Gothic" w:eastAsia="MS Gothic" w:hAnsi="MS Gothic"/>
              <w:lang w:val="fr"/>
            </w:rPr>
            <w:t>☐</w:t>
          </w:r>
        </w:sdtContent>
      </w:sdt>
      <w:r w:rsidR="00251EEB" w:rsidRPr="00A26A96">
        <w:rPr>
          <w:rFonts w:eastAsia="MS Gothic"/>
          <w:lang w:val="fr"/>
        </w:rPr>
        <w:t xml:space="preserve">  Apprentissage intergénérationnel avec les aînés et les détenteurs de savoirs</w:t>
      </w:r>
    </w:p>
    <w:p w14:paraId="761061BC" w14:textId="77777777" w:rsidR="00486677" w:rsidRPr="00A26A96" w:rsidRDefault="00486677" w:rsidP="00486677">
      <w:pPr>
        <w:ind w:firstLine="720"/>
        <w:rPr>
          <w:sz w:val="8"/>
          <w:szCs w:val="8"/>
          <w:lang w:val="fr-CA"/>
        </w:rPr>
      </w:pPr>
    </w:p>
    <w:p w14:paraId="6D8264ED" w14:textId="77777777" w:rsidR="00486677" w:rsidRPr="00A26A96" w:rsidRDefault="008A582F" w:rsidP="00486677">
      <w:pPr>
        <w:rPr>
          <w:lang w:val="fr-CA"/>
        </w:rPr>
      </w:pPr>
      <w:sdt>
        <w:sdtPr>
          <w:id w:val="-2041351383"/>
          <w14:checkbox>
            <w14:checked w14:val="0"/>
            <w14:checkedState w14:val="2612" w14:font="MS Gothic"/>
            <w14:uncheckedState w14:val="2610" w14:font="MS Gothic"/>
          </w14:checkbox>
        </w:sdtPr>
        <w:sdtEndPr/>
        <w:sdtContent>
          <w:r w:rsidR="00251EEB" w:rsidRPr="00A26A96">
            <w:rPr>
              <w:rFonts w:ascii="MS Gothic" w:eastAsia="MS Gothic" w:hAnsi="MS Gothic"/>
              <w:lang w:val="fr"/>
            </w:rPr>
            <w:t>☐</w:t>
          </w:r>
        </w:sdtContent>
      </w:sdt>
      <w:r w:rsidR="00251EEB" w:rsidRPr="00A26A96">
        <w:rPr>
          <w:rFonts w:eastAsia="MS Gothic"/>
          <w:lang w:val="fr"/>
        </w:rPr>
        <w:t xml:space="preserve">  Apprentissage intergénérationnel avec la famille et la communauté</w:t>
      </w:r>
    </w:p>
    <w:p w14:paraId="3E66CD36" w14:textId="77777777" w:rsidR="00486677" w:rsidRPr="00A26A96" w:rsidRDefault="00486677" w:rsidP="00486677">
      <w:pPr>
        <w:rPr>
          <w:sz w:val="8"/>
          <w:szCs w:val="8"/>
          <w:lang w:val="fr-CA"/>
        </w:rPr>
      </w:pPr>
    </w:p>
    <w:p w14:paraId="08DB66DD" w14:textId="77777777" w:rsidR="00486677" w:rsidRPr="00A26A96" w:rsidRDefault="008A582F" w:rsidP="00486677">
      <w:pPr>
        <w:rPr>
          <w:lang w:val="fr-CA"/>
        </w:rPr>
      </w:pPr>
      <w:sdt>
        <w:sdtPr>
          <w:id w:val="-1523319349"/>
          <w14:checkbox>
            <w14:checked w14:val="0"/>
            <w14:checkedState w14:val="2612" w14:font="MS Gothic"/>
            <w14:uncheckedState w14:val="2610" w14:font="MS Gothic"/>
          </w14:checkbox>
        </w:sdtPr>
        <w:sdtEndPr/>
        <w:sdtContent>
          <w:r w:rsidR="00251EEB" w:rsidRPr="00A26A96">
            <w:rPr>
              <w:rFonts w:ascii="MS Gothic" w:eastAsia="MS Gothic" w:hAnsi="MS Gothic"/>
              <w:lang w:val="fr"/>
            </w:rPr>
            <w:t>☐</w:t>
          </w:r>
        </w:sdtContent>
      </w:sdt>
      <w:r w:rsidR="00251EEB" w:rsidRPr="00A26A96">
        <w:rPr>
          <w:rFonts w:eastAsia="MS Gothic"/>
          <w:lang w:val="fr"/>
        </w:rPr>
        <w:t xml:space="preserve">  Apprentissage sur le territoire : établir une relation fondée sur le respect avec le territoire</w:t>
      </w:r>
    </w:p>
    <w:p w14:paraId="6405E262" w14:textId="05BF35D1" w:rsidR="00486677" w:rsidRPr="00A26A96" w:rsidRDefault="008A582F" w:rsidP="00486677">
      <w:pPr>
        <w:rPr>
          <w:lang w:val="fr-CA"/>
        </w:rPr>
      </w:pPr>
      <w:sdt>
        <w:sdtPr>
          <w:id w:val="1548110655"/>
          <w14:checkbox>
            <w14:checked w14:val="0"/>
            <w14:checkedState w14:val="2612" w14:font="MS Gothic"/>
            <w14:uncheckedState w14:val="2610" w14:font="MS Gothic"/>
          </w14:checkbox>
        </w:sdtPr>
        <w:sdtEndPr/>
        <w:sdtContent>
          <w:r w:rsidR="00251EEB" w:rsidRPr="00A26A96">
            <w:rPr>
              <w:rFonts w:ascii="MS Gothic" w:eastAsia="MS Gothic" w:hAnsi="MS Gothic"/>
              <w:lang w:val="fr"/>
            </w:rPr>
            <w:t>☐</w:t>
          </w:r>
        </w:sdtContent>
      </w:sdt>
      <w:r w:rsidR="00251EEB" w:rsidRPr="00A26A96">
        <w:rPr>
          <w:rFonts w:eastAsia="MS Gothic"/>
          <w:lang w:val="fr"/>
        </w:rPr>
        <w:t xml:space="preserve">  Le plan de cours offre aux élèves différentes façons d</w:t>
      </w:r>
      <w:r w:rsidR="00A1291C" w:rsidRPr="00A26A96">
        <w:rPr>
          <w:rFonts w:eastAsia="MS Gothic"/>
          <w:lang w:val="fr"/>
        </w:rPr>
        <w:t>’</w:t>
      </w:r>
      <w:r w:rsidR="00251EEB" w:rsidRPr="00A26A96">
        <w:rPr>
          <w:rFonts w:eastAsia="MS Gothic"/>
          <w:lang w:val="fr"/>
        </w:rPr>
        <w:t xml:space="preserve">apprendre en fonction de différents types </w:t>
      </w:r>
      <w:r w:rsidR="00E36C4E" w:rsidRPr="00A26A96">
        <w:rPr>
          <w:rFonts w:eastAsia="MS Gothic"/>
          <w:lang w:val="fr"/>
        </w:rPr>
        <w:t xml:space="preserve">  </w:t>
      </w:r>
      <w:r w:rsidR="00251EEB" w:rsidRPr="00A26A96">
        <w:rPr>
          <w:rFonts w:eastAsia="MS Gothic"/>
          <w:lang w:val="fr"/>
        </w:rPr>
        <w:t>d</w:t>
      </w:r>
      <w:r w:rsidR="00A1291C" w:rsidRPr="00A26A96">
        <w:rPr>
          <w:rFonts w:eastAsia="MS Gothic"/>
          <w:lang w:val="fr"/>
        </w:rPr>
        <w:t>’</w:t>
      </w:r>
      <w:r w:rsidR="00251EEB" w:rsidRPr="00A26A96">
        <w:rPr>
          <w:rFonts w:eastAsia="MS Gothic"/>
          <w:lang w:val="fr"/>
        </w:rPr>
        <w:t>apprentissage et de l</w:t>
      </w:r>
      <w:r w:rsidR="00A1291C" w:rsidRPr="00A26A96">
        <w:rPr>
          <w:rFonts w:eastAsia="MS Gothic"/>
          <w:lang w:val="fr"/>
        </w:rPr>
        <w:t>’</w:t>
      </w:r>
      <w:r w:rsidR="00251EEB" w:rsidRPr="00A26A96">
        <w:rPr>
          <w:rFonts w:eastAsia="MS Gothic"/>
          <w:lang w:val="fr"/>
        </w:rPr>
        <w:t>attention portée à la personne à part entière.</w:t>
      </w:r>
      <w:r w:rsidR="00251EEB" w:rsidRPr="00A26A96">
        <w:rPr>
          <w:rFonts w:eastAsia="MS Gothic"/>
          <w:lang w:val="fr"/>
        </w:rPr>
        <w:tab/>
      </w:r>
    </w:p>
    <w:p w14:paraId="50CAA8FC" w14:textId="3B19AF17" w:rsidR="00486677" w:rsidRPr="00A26A96" w:rsidRDefault="008A582F" w:rsidP="00486677">
      <w:pPr>
        <w:rPr>
          <w:lang w:val="fr-CA"/>
        </w:rPr>
      </w:pPr>
      <w:sdt>
        <w:sdtPr>
          <w:id w:val="-1521997980"/>
          <w14:checkbox>
            <w14:checked w14:val="0"/>
            <w14:checkedState w14:val="2612" w14:font="MS Gothic"/>
            <w14:uncheckedState w14:val="2610" w14:font="MS Gothic"/>
          </w14:checkbox>
        </w:sdtPr>
        <w:sdtEndPr/>
        <w:sdtContent>
          <w:r w:rsidR="00251EEB" w:rsidRPr="00A26A96">
            <w:rPr>
              <w:rFonts w:ascii="MS Gothic" w:eastAsia="MS Gothic" w:hAnsi="MS Gothic"/>
              <w:lang w:val="fr"/>
            </w:rPr>
            <w:t>☐</w:t>
          </w:r>
        </w:sdtContent>
      </w:sdt>
      <w:r w:rsidR="00251EEB" w:rsidRPr="00A26A96">
        <w:rPr>
          <w:rFonts w:eastAsia="MS Gothic"/>
          <w:lang w:val="fr"/>
        </w:rPr>
        <w:t xml:space="preserve"> Une attention est accordée à l</w:t>
      </w:r>
      <w:r w:rsidR="00A1291C" w:rsidRPr="00A26A96">
        <w:rPr>
          <w:rFonts w:eastAsia="MS Gothic"/>
          <w:lang w:val="fr"/>
        </w:rPr>
        <w:t>’</w:t>
      </w:r>
      <w:r w:rsidR="00251EEB" w:rsidRPr="00A26A96">
        <w:rPr>
          <w:rFonts w:eastAsia="MS Gothic"/>
          <w:lang w:val="fr"/>
        </w:rPr>
        <w:t>établissement de saines relations à l’école, avec la famille et dans la</w:t>
      </w:r>
    </w:p>
    <w:p w14:paraId="09C1AE28" w14:textId="1FD2C65D" w:rsidR="00486677" w:rsidRPr="00A26A96" w:rsidRDefault="00486677" w:rsidP="00486677">
      <w:pPr>
        <w:ind w:left="709" w:hanging="169"/>
        <w:rPr>
          <w:lang w:val="fr-CA"/>
        </w:rPr>
      </w:pPr>
      <w:r w:rsidRPr="00A26A96">
        <w:rPr>
          <w:lang w:val="fr"/>
        </w:rPr>
        <w:t xml:space="preserve"> </w:t>
      </w:r>
      <w:proofErr w:type="gramStart"/>
      <w:r w:rsidRPr="00A26A96">
        <w:rPr>
          <w:lang w:val="fr"/>
        </w:rPr>
        <w:t>communauté;</w:t>
      </w:r>
      <w:proofErr w:type="gramEnd"/>
      <w:r w:rsidRPr="00A26A96">
        <w:rPr>
          <w:lang w:val="fr"/>
        </w:rPr>
        <w:t xml:space="preserve"> le plan de cours fournit des occasions d</w:t>
      </w:r>
      <w:r w:rsidR="00A1291C" w:rsidRPr="00A26A96">
        <w:rPr>
          <w:lang w:val="fr"/>
        </w:rPr>
        <w:t>’</w:t>
      </w:r>
      <w:r w:rsidRPr="00A26A96">
        <w:rPr>
          <w:lang w:val="fr"/>
        </w:rPr>
        <w:t>apprendre les valeurs éthiques et de les mettre en pratique en tenant compte de l</w:t>
      </w:r>
      <w:r w:rsidR="00A1291C" w:rsidRPr="00A26A96">
        <w:rPr>
          <w:lang w:val="fr"/>
        </w:rPr>
        <w:t>’</w:t>
      </w:r>
      <w:r w:rsidRPr="00A26A96">
        <w:rPr>
          <w:lang w:val="fr"/>
        </w:rPr>
        <w:t xml:space="preserve">une ou de plusieurs des valeurs suivantes : </w:t>
      </w:r>
      <w:r w:rsidRPr="00A26A96">
        <w:rPr>
          <w:i/>
          <w:iCs/>
          <w:lang w:val="fr"/>
        </w:rPr>
        <w:t>empathie, respect, honnêteté et confiance, intégrité</w:t>
      </w:r>
      <w:r w:rsidRPr="00A26A96">
        <w:rPr>
          <w:lang w:val="fr"/>
        </w:rPr>
        <w:t>.</w:t>
      </w:r>
    </w:p>
    <w:p w14:paraId="6642E981" w14:textId="77777777" w:rsidR="00486677" w:rsidRPr="00A26A96" w:rsidRDefault="00486677" w:rsidP="00486677">
      <w:pPr>
        <w:rPr>
          <w:sz w:val="8"/>
          <w:szCs w:val="8"/>
          <w:lang w:val="fr-CA"/>
        </w:rPr>
      </w:pPr>
    </w:p>
    <w:p w14:paraId="3004E3D0" w14:textId="203ADCF9" w:rsidR="00486677" w:rsidRPr="00A26A96" w:rsidRDefault="008A582F" w:rsidP="00486677">
      <w:pPr>
        <w:rPr>
          <w:lang w:val="fr-CA"/>
        </w:rPr>
      </w:pPr>
      <w:sdt>
        <w:sdtPr>
          <w:id w:val="-282658842"/>
          <w14:checkbox>
            <w14:checked w14:val="0"/>
            <w14:checkedState w14:val="2612" w14:font="MS Gothic"/>
            <w14:uncheckedState w14:val="2610" w14:font="MS Gothic"/>
          </w14:checkbox>
        </w:sdtPr>
        <w:sdtEndPr/>
        <w:sdtContent>
          <w:r w:rsidR="00251EEB" w:rsidRPr="00A26A96">
            <w:rPr>
              <w:rFonts w:ascii="MS Gothic" w:eastAsia="MS Gothic" w:hAnsi="MS Gothic"/>
              <w:lang w:val="fr"/>
            </w:rPr>
            <w:t>☐</w:t>
          </w:r>
        </w:sdtContent>
      </w:sdt>
      <w:r w:rsidR="00251EEB" w:rsidRPr="00A26A96">
        <w:rPr>
          <w:rFonts w:eastAsia="MS Gothic"/>
          <w:lang w:val="fr"/>
        </w:rPr>
        <w:t xml:space="preserve"> Le plan de cours permet aux élèves d</w:t>
      </w:r>
      <w:r w:rsidR="00A1291C" w:rsidRPr="00A26A96">
        <w:rPr>
          <w:rFonts w:eastAsia="MS Gothic"/>
          <w:lang w:val="fr"/>
        </w:rPr>
        <w:t>’</w:t>
      </w:r>
      <w:r w:rsidR="00251EEB" w:rsidRPr="00A26A96">
        <w:rPr>
          <w:rFonts w:eastAsia="MS Gothic"/>
          <w:lang w:val="fr"/>
        </w:rPr>
        <w:t xml:space="preserve">établir une relation positive avec eux-mêmes grâce au </w:t>
      </w:r>
      <w:r w:rsidR="00251EEB" w:rsidRPr="00A26A96">
        <w:rPr>
          <w:rFonts w:eastAsia="MS Gothic"/>
          <w:lang w:val="fr"/>
        </w:rPr>
        <w:tab/>
        <w:t>respect et à l</w:t>
      </w:r>
      <w:r w:rsidR="00A1291C" w:rsidRPr="00A26A96">
        <w:rPr>
          <w:rFonts w:eastAsia="MS Gothic"/>
          <w:lang w:val="fr"/>
        </w:rPr>
        <w:t>’</w:t>
      </w:r>
      <w:r w:rsidR="00251EEB" w:rsidRPr="00A26A96">
        <w:rPr>
          <w:rFonts w:eastAsia="MS Gothic"/>
          <w:lang w:val="fr"/>
        </w:rPr>
        <w:t>empathie pour soi-même.</w:t>
      </w:r>
    </w:p>
    <w:p w14:paraId="46A47642" w14:textId="77777777" w:rsidR="00486677" w:rsidRPr="00A26A96" w:rsidRDefault="00486677" w:rsidP="00486677">
      <w:pPr>
        <w:rPr>
          <w:sz w:val="8"/>
          <w:szCs w:val="8"/>
          <w:lang w:val="fr-CA"/>
        </w:rPr>
      </w:pPr>
    </w:p>
    <w:p w14:paraId="2E5997B2" w14:textId="686143AC" w:rsidR="00486677" w:rsidRPr="00A26A96" w:rsidRDefault="008A582F" w:rsidP="00486677">
      <w:pPr>
        <w:rPr>
          <w:lang w:val="fr-CA"/>
        </w:rPr>
      </w:pPr>
      <w:sdt>
        <w:sdtPr>
          <w:id w:val="-1259214814"/>
          <w14:checkbox>
            <w14:checked w14:val="0"/>
            <w14:checkedState w14:val="2612" w14:font="MS Gothic"/>
            <w14:uncheckedState w14:val="2610" w14:font="MS Gothic"/>
          </w14:checkbox>
        </w:sdtPr>
        <w:sdtEndPr/>
        <w:sdtContent>
          <w:r w:rsidR="00251EEB" w:rsidRPr="00A26A96">
            <w:rPr>
              <w:rFonts w:ascii="MS Gothic" w:eastAsia="MS Gothic" w:hAnsi="MS Gothic"/>
              <w:lang w:val="fr"/>
            </w:rPr>
            <w:t>☐</w:t>
          </w:r>
        </w:sdtContent>
      </w:sdt>
      <w:r w:rsidR="00251EEB" w:rsidRPr="00A26A96">
        <w:rPr>
          <w:rFonts w:eastAsia="MS Gothic"/>
          <w:lang w:val="fr"/>
        </w:rPr>
        <w:t xml:space="preserve"> Le plan de cours donne au moins une occasion aux élèves de réfléchir personnellement sur ce qu</w:t>
      </w:r>
      <w:r w:rsidR="00A1291C" w:rsidRPr="00A26A96">
        <w:rPr>
          <w:rFonts w:eastAsia="MS Gothic"/>
          <w:lang w:val="fr"/>
        </w:rPr>
        <w:t>’</w:t>
      </w:r>
      <w:r w:rsidR="00251EEB" w:rsidRPr="00A26A96">
        <w:rPr>
          <w:rFonts w:eastAsia="MS Gothic"/>
          <w:lang w:val="fr"/>
        </w:rPr>
        <w:t>ils pensent du cours et d</w:t>
      </w:r>
      <w:r w:rsidR="00A1291C" w:rsidRPr="00A26A96">
        <w:rPr>
          <w:rFonts w:eastAsia="MS Gothic"/>
          <w:lang w:val="fr"/>
        </w:rPr>
        <w:t>’</w:t>
      </w:r>
      <w:r w:rsidR="00251EEB" w:rsidRPr="00A26A96">
        <w:rPr>
          <w:rFonts w:eastAsia="MS Gothic"/>
          <w:lang w:val="fr"/>
        </w:rPr>
        <w:t>exprimer leurs sentiments.</w:t>
      </w:r>
    </w:p>
    <w:p w14:paraId="3E1D59B6" w14:textId="77777777" w:rsidR="00486677" w:rsidRPr="00A26A96" w:rsidRDefault="00486677" w:rsidP="00486677">
      <w:pPr>
        <w:ind w:firstLine="540"/>
        <w:rPr>
          <w:sz w:val="8"/>
          <w:szCs w:val="8"/>
          <w:lang w:val="fr-CA"/>
        </w:rPr>
      </w:pPr>
    </w:p>
    <w:p w14:paraId="070770FD" w14:textId="77777777" w:rsidR="00486677" w:rsidRPr="00A26A96" w:rsidRDefault="008A582F" w:rsidP="00486677">
      <w:pPr>
        <w:rPr>
          <w:b/>
          <w:bCs/>
          <w:lang w:val="fr-CA"/>
        </w:rPr>
      </w:pPr>
      <w:sdt>
        <w:sdtPr>
          <w:id w:val="-1040208906"/>
          <w14:checkbox>
            <w14:checked w14:val="0"/>
            <w14:checkedState w14:val="2612" w14:font="MS Gothic"/>
            <w14:uncheckedState w14:val="2610" w14:font="MS Gothic"/>
          </w14:checkbox>
        </w:sdtPr>
        <w:sdtEndPr/>
        <w:sdtContent>
          <w:r w:rsidR="00251EEB" w:rsidRPr="00A26A96">
            <w:rPr>
              <w:rFonts w:ascii="MS Gothic" w:eastAsia="MS Gothic" w:hAnsi="MS Gothic"/>
              <w:lang w:val="fr"/>
            </w:rPr>
            <w:t>☐</w:t>
          </w:r>
        </w:sdtContent>
      </w:sdt>
      <w:r w:rsidR="00251EEB" w:rsidRPr="00A26A96">
        <w:rPr>
          <w:rFonts w:eastAsia="MS Gothic"/>
          <w:lang w:val="fr"/>
        </w:rPr>
        <w:t xml:space="preserve">  Des liens sont faits avec la vie quotidienne.</w:t>
      </w:r>
    </w:p>
    <w:p w14:paraId="43865388" w14:textId="77777777" w:rsidR="00486677" w:rsidRPr="00A26A96" w:rsidRDefault="00486677" w:rsidP="00486677">
      <w:pPr>
        <w:rPr>
          <w:bCs/>
          <w:lang w:val="fr-CA"/>
        </w:rPr>
      </w:pPr>
    </w:p>
    <w:p w14:paraId="133F5609" w14:textId="77777777" w:rsidR="00486677" w:rsidRPr="00A26A96" w:rsidRDefault="00486677" w:rsidP="00486677">
      <w:pPr>
        <w:rPr>
          <w:bCs/>
          <w:lang w:val="fr-CA"/>
        </w:rPr>
      </w:pPr>
    </w:p>
    <w:p w14:paraId="06AB0140" w14:textId="77777777" w:rsidR="00A631A0" w:rsidRPr="00A26A96" w:rsidRDefault="00A631A0">
      <w:pPr>
        <w:rPr>
          <w:b/>
          <w:bCs/>
          <w:sz w:val="28"/>
          <w:szCs w:val="28"/>
          <w:u w:val="single"/>
          <w:lang w:val="fr-CA"/>
        </w:rPr>
      </w:pPr>
      <w:r w:rsidRPr="00A26A96">
        <w:rPr>
          <w:b/>
          <w:bCs/>
          <w:sz w:val="28"/>
          <w:szCs w:val="28"/>
          <w:u w:val="single"/>
          <w:lang w:val="fr"/>
        </w:rPr>
        <w:br w:type="page"/>
      </w:r>
    </w:p>
    <w:p w14:paraId="7FD451A3" w14:textId="0C5A7E46" w:rsidR="00486677" w:rsidRPr="00A26A96" w:rsidRDefault="00486677" w:rsidP="00486677">
      <w:pPr>
        <w:jc w:val="center"/>
        <w:rPr>
          <w:b/>
          <w:bCs/>
          <w:sz w:val="28"/>
          <w:szCs w:val="28"/>
          <w:u w:val="single"/>
        </w:rPr>
      </w:pPr>
      <w:r w:rsidRPr="00A26A96">
        <w:rPr>
          <w:b/>
          <w:bCs/>
          <w:sz w:val="28"/>
          <w:szCs w:val="28"/>
          <w:u w:val="single"/>
          <w:lang w:val="fr"/>
        </w:rPr>
        <w:lastRenderedPageBreak/>
        <w:t>REMARQUES SUPPLÉMENTAIRES POUR LES ENSEIGNANTS</w:t>
      </w:r>
    </w:p>
    <w:p w14:paraId="0F4CC72A" w14:textId="77777777" w:rsidR="00486677" w:rsidRPr="00A26A96" w:rsidRDefault="00486677" w:rsidP="00486677">
      <w:pPr>
        <w:rPr>
          <w:sz w:val="28"/>
          <w:szCs w:val="28"/>
          <w:u w:val="single"/>
        </w:rPr>
      </w:pPr>
    </w:p>
    <w:p w14:paraId="0F814DEF" w14:textId="77777777" w:rsidR="00486677" w:rsidRPr="00A26A96" w:rsidRDefault="00486677" w:rsidP="00486677">
      <w:pPr>
        <w:pStyle w:val="ListParagraph"/>
        <w:numPr>
          <w:ilvl w:val="0"/>
          <w:numId w:val="11"/>
        </w:numPr>
        <w:rPr>
          <w:rFonts w:cstheme="minorHAnsi"/>
          <w:bCs/>
          <w:i/>
          <w:lang w:val="fr-CA"/>
        </w:rPr>
      </w:pPr>
      <w:r w:rsidRPr="00A26A96">
        <w:rPr>
          <w:rFonts w:cstheme="minorHAnsi"/>
          <w:b/>
          <w:bCs/>
          <w:i/>
          <w:iCs/>
          <w:lang w:val="fr"/>
        </w:rPr>
        <w:t xml:space="preserve">Renseignements supplémentaires </w:t>
      </w:r>
      <w:r w:rsidRPr="00A26A96">
        <w:rPr>
          <w:rFonts w:cstheme="minorHAnsi"/>
          <w:i/>
          <w:iCs/>
          <w:lang w:val="fr"/>
        </w:rPr>
        <w:t>(matière traitée, contenu ou autres) :</w:t>
      </w:r>
    </w:p>
    <w:p w14:paraId="6E977BB9" w14:textId="77777777" w:rsidR="00486677" w:rsidRPr="00A26A96" w:rsidRDefault="00486677" w:rsidP="00486677">
      <w:pPr>
        <w:rPr>
          <w:rFonts w:cstheme="minorHAnsi"/>
          <w:i/>
          <w:iCs/>
          <w:sz w:val="12"/>
          <w:szCs w:val="12"/>
          <w:lang w:val="fr-CA"/>
        </w:rPr>
      </w:pPr>
    </w:p>
    <w:p w14:paraId="4472675C" w14:textId="764B1F14" w:rsidR="00486677" w:rsidRPr="00A26A96" w:rsidRDefault="00486677" w:rsidP="001039DA">
      <w:pPr>
        <w:rPr>
          <w:lang w:val="fr-CA"/>
        </w:rPr>
      </w:pPr>
      <w:r w:rsidRPr="00A26A96">
        <w:rPr>
          <w:b/>
          <w:bCs/>
          <w:lang w:val="fr"/>
        </w:rPr>
        <w:t>POUR L</w:t>
      </w:r>
      <w:r w:rsidR="00A1291C" w:rsidRPr="00A26A96">
        <w:rPr>
          <w:b/>
          <w:bCs/>
          <w:lang w:val="fr"/>
        </w:rPr>
        <w:t>’</w:t>
      </w:r>
      <w:r w:rsidRPr="00A26A96">
        <w:rPr>
          <w:b/>
          <w:bCs/>
          <w:lang w:val="fr"/>
        </w:rPr>
        <w:t xml:space="preserve">ACTIVITÉ MOTIVATIONNELLE OU PRÉPARATOIRE </w:t>
      </w:r>
    </w:p>
    <w:p w14:paraId="763E21B7" w14:textId="6A5B6737" w:rsidR="00486677" w:rsidRPr="00A26A96" w:rsidRDefault="00486677" w:rsidP="00486677">
      <w:pPr>
        <w:pStyle w:val="ListParagraph"/>
        <w:numPr>
          <w:ilvl w:val="0"/>
          <w:numId w:val="36"/>
        </w:numPr>
        <w:rPr>
          <w:i/>
          <w:iCs/>
          <w:lang w:val="fr-CA"/>
        </w:rPr>
      </w:pPr>
      <w:r w:rsidRPr="00A26A96">
        <w:rPr>
          <w:i/>
          <w:iCs/>
          <w:lang w:val="fr"/>
        </w:rPr>
        <w:t>Quelle information voudriez-vous transmettre aux enseignants pour qu</w:t>
      </w:r>
      <w:r w:rsidR="00A1291C" w:rsidRPr="00A26A96">
        <w:rPr>
          <w:i/>
          <w:iCs/>
          <w:lang w:val="fr"/>
        </w:rPr>
        <w:t>’</w:t>
      </w:r>
      <w:r w:rsidRPr="00A26A96">
        <w:rPr>
          <w:i/>
          <w:iCs/>
          <w:lang w:val="fr"/>
        </w:rPr>
        <w:t>ils aient une meilleure compréhension du matériel complémentaire nécessaire pour donner ce cours de langue et les aider à présenter le cours aux apprenants pendant l</w:t>
      </w:r>
      <w:r w:rsidR="00A1291C" w:rsidRPr="00A26A96">
        <w:rPr>
          <w:i/>
          <w:iCs/>
          <w:lang w:val="fr"/>
        </w:rPr>
        <w:t>’</w:t>
      </w:r>
      <w:r w:rsidRPr="00A26A96">
        <w:rPr>
          <w:i/>
          <w:iCs/>
          <w:lang w:val="fr"/>
        </w:rPr>
        <w:t xml:space="preserve">activité motivationnelle ou </w:t>
      </w:r>
      <w:proofErr w:type="gramStart"/>
      <w:r w:rsidRPr="00A26A96">
        <w:rPr>
          <w:i/>
          <w:iCs/>
          <w:lang w:val="fr"/>
        </w:rPr>
        <w:t>préparatoire?</w:t>
      </w:r>
      <w:proofErr w:type="gramEnd"/>
      <w:r w:rsidRPr="00A26A96">
        <w:rPr>
          <w:i/>
          <w:iCs/>
          <w:lang w:val="fr"/>
        </w:rPr>
        <w:t xml:space="preserve">  </w:t>
      </w:r>
    </w:p>
    <w:p w14:paraId="48A054B4" w14:textId="6B7E47E5" w:rsidR="00486677" w:rsidRPr="00A26A96" w:rsidRDefault="00486677" w:rsidP="005A794B">
      <w:pPr>
        <w:pStyle w:val="ListParagraph"/>
        <w:numPr>
          <w:ilvl w:val="0"/>
          <w:numId w:val="36"/>
        </w:numPr>
        <w:rPr>
          <w:i/>
          <w:iCs/>
          <w:lang w:val="fr-CA"/>
        </w:rPr>
      </w:pPr>
      <w:r w:rsidRPr="00A26A96">
        <w:rPr>
          <w:i/>
          <w:iCs/>
          <w:lang w:val="fr"/>
        </w:rPr>
        <w:t>De quoi l</w:t>
      </w:r>
      <w:r w:rsidR="00A1291C" w:rsidRPr="00A26A96">
        <w:rPr>
          <w:i/>
          <w:iCs/>
          <w:lang w:val="fr"/>
        </w:rPr>
        <w:t>’</w:t>
      </w:r>
      <w:r w:rsidRPr="00A26A96">
        <w:rPr>
          <w:i/>
          <w:iCs/>
          <w:lang w:val="fr"/>
        </w:rPr>
        <w:t xml:space="preserve">enseignant peut-il parler pour préparer les apprenants à apprendre quelque chose de </w:t>
      </w:r>
      <w:proofErr w:type="gramStart"/>
      <w:r w:rsidRPr="00A26A96">
        <w:rPr>
          <w:i/>
          <w:iCs/>
          <w:lang w:val="fr"/>
        </w:rPr>
        <w:t>nouveau?</w:t>
      </w:r>
      <w:proofErr w:type="gramEnd"/>
    </w:p>
    <w:sdt>
      <w:sdtPr>
        <w:rPr>
          <w:rFonts w:cstheme="minorHAnsi"/>
          <w:i/>
          <w:iCs/>
          <w:u w:val="single"/>
        </w:rPr>
        <w:id w:val="-732696781"/>
        <w:placeholder>
          <w:docPart w:val="DefaultPlaceholder_-1854013440"/>
        </w:placeholder>
        <w:showingPlcHdr/>
      </w:sdtPr>
      <w:sdtEndPr/>
      <w:sdtContent>
        <w:p w14:paraId="49DE5488" w14:textId="7973255E" w:rsidR="00486677" w:rsidRPr="00A26A96" w:rsidRDefault="00B20D14" w:rsidP="00B20D14">
          <w:pPr>
            <w:ind w:left="720"/>
            <w:rPr>
              <w:rFonts w:cstheme="minorHAnsi"/>
              <w:i/>
              <w:iCs/>
              <w:u w:val="single"/>
              <w:lang w:val="fr-CA"/>
            </w:rPr>
          </w:pPr>
          <w:r w:rsidRPr="00A26A96">
            <w:rPr>
              <w:rStyle w:val="PlaceholderText"/>
              <w:color w:val="auto"/>
              <w:u w:val="single"/>
              <w:lang w:val="fr"/>
            </w:rPr>
            <w:t>Cliquez ou tapez ici pour saisir du texte.</w:t>
          </w:r>
        </w:p>
      </w:sdtContent>
    </w:sdt>
    <w:p w14:paraId="35EBB523" w14:textId="521ED18C" w:rsidR="00486677" w:rsidRPr="00A26A96" w:rsidRDefault="00486677" w:rsidP="005A794B">
      <w:pPr>
        <w:pStyle w:val="ListParagraph"/>
        <w:numPr>
          <w:ilvl w:val="0"/>
          <w:numId w:val="36"/>
        </w:numPr>
        <w:rPr>
          <w:rFonts w:cstheme="minorHAnsi"/>
          <w:i/>
          <w:iCs/>
        </w:rPr>
      </w:pPr>
      <w:r w:rsidRPr="00A26A96">
        <w:rPr>
          <w:rFonts w:cstheme="minorHAnsi"/>
          <w:i/>
          <w:iCs/>
          <w:lang w:val="fr"/>
        </w:rPr>
        <w:t>Où l</w:t>
      </w:r>
      <w:r w:rsidR="00A1291C" w:rsidRPr="00A26A96">
        <w:rPr>
          <w:rFonts w:cstheme="minorHAnsi"/>
          <w:i/>
          <w:iCs/>
          <w:lang w:val="fr"/>
        </w:rPr>
        <w:t>’</w:t>
      </w:r>
      <w:r w:rsidRPr="00A26A96">
        <w:rPr>
          <w:rFonts w:cstheme="minorHAnsi"/>
          <w:i/>
          <w:iCs/>
          <w:lang w:val="fr"/>
        </w:rPr>
        <w:t xml:space="preserve">enseignant peut-il trouver des renseignements généraux supplémentaires au </w:t>
      </w:r>
      <w:proofErr w:type="gramStart"/>
      <w:r w:rsidRPr="00A26A96">
        <w:rPr>
          <w:rFonts w:cstheme="minorHAnsi"/>
          <w:i/>
          <w:iCs/>
          <w:lang w:val="fr"/>
        </w:rPr>
        <w:t>besoin?</w:t>
      </w:r>
      <w:proofErr w:type="gramEnd"/>
      <w:r w:rsidRPr="00A26A96">
        <w:rPr>
          <w:rFonts w:cstheme="minorHAnsi"/>
          <w:i/>
          <w:iCs/>
          <w:lang w:val="fr"/>
        </w:rPr>
        <w:t xml:space="preserve"> (S</w:t>
      </w:r>
      <w:r w:rsidR="00A1291C" w:rsidRPr="00A26A96">
        <w:rPr>
          <w:rFonts w:cstheme="minorHAnsi"/>
          <w:i/>
          <w:iCs/>
          <w:lang w:val="fr"/>
        </w:rPr>
        <w:t>’</w:t>
      </w:r>
      <w:r w:rsidRPr="00A26A96">
        <w:rPr>
          <w:rFonts w:cstheme="minorHAnsi"/>
          <w:i/>
          <w:iCs/>
          <w:lang w:val="fr"/>
        </w:rPr>
        <w:t>il n</w:t>
      </w:r>
      <w:r w:rsidR="00A1291C" w:rsidRPr="00A26A96">
        <w:rPr>
          <w:rFonts w:cstheme="minorHAnsi"/>
          <w:i/>
          <w:iCs/>
          <w:lang w:val="fr"/>
        </w:rPr>
        <w:t>’</w:t>
      </w:r>
      <w:r w:rsidRPr="00A26A96">
        <w:rPr>
          <w:rFonts w:cstheme="minorHAnsi"/>
          <w:i/>
          <w:iCs/>
          <w:lang w:val="fr"/>
        </w:rPr>
        <w:t>y en a aucun, entrez «</w:t>
      </w:r>
      <w:r w:rsidR="00A1291C" w:rsidRPr="00A26A96">
        <w:rPr>
          <w:rFonts w:cstheme="minorHAnsi"/>
          <w:i/>
          <w:iCs/>
          <w:lang w:val="fr"/>
        </w:rPr>
        <w:t> </w:t>
      </w:r>
      <w:proofErr w:type="spellStart"/>
      <w:r w:rsidRPr="00A26A96">
        <w:rPr>
          <w:rFonts w:cstheme="minorHAnsi"/>
          <w:i/>
          <w:iCs/>
          <w:lang w:val="fr"/>
        </w:rPr>
        <w:t>s.o</w:t>
      </w:r>
      <w:proofErr w:type="spellEnd"/>
      <w:r w:rsidRPr="00A26A96">
        <w:rPr>
          <w:rFonts w:cstheme="minorHAnsi"/>
          <w:i/>
          <w:iCs/>
          <w:lang w:val="fr"/>
        </w:rPr>
        <w:t>.</w:t>
      </w:r>
      <w:r w:rsidR="00A1291C" w:rsidRPr="00A26A96">
        <w:rPr>
          <w:rFonts w:cstheme="minorHAnsi"/>
          <w:i/>
          <w:iCs/>
          <w:lang w:val="fr"/>
        </w:rPr>
        <w:t> </w:t>
      </w:r>
      <w:r w:rsidRPr="00A26A96">
        <w:rPr>
          <w:rFonts w:cstheme="minorHAnsi"/>
          <w:i/>
          <w:iCs/>
          <w:lang w:val="fr"/>
        </w:rPr>
        <w:t xml:space="preserve">».) </w:t>
      </w:r>
    </w:p>
    <w:p w14:paraId="2B24F5F0" w14:textId="77777777" w:rsidR="00187773" w:rsidRPr="00A26A96" w:rsidRDefault="00187773" w:rsidP="00187773">
      <w:pPr>
        <w:pStyle w:val="ListParagraph"/>
        <w:rPr>
          <w:rFonts w:cstheme="minorHAnsi"/>
        </w:rPr>
      </w:pPr>
    </w:p>
    <w:p w14:paraId="36BB5CB1" w14:textId="73C904BE" w:rsidR="00187773" w:rsidRPr="00A26A96" w:rsidRDefault="008A582F" w:rsidP="00187773">
      <w:pPr>
        <w:pStyle w:val="ListParagraph"/>
        <w:rPr>
          <w:rFonts w:cstheme="minorHAnsi"/>
          <w:lang w:val="fr-CA"/>
        </w:rPr>
      </w:pPr>
      <w:sdt>
        <w:sdtPr>
          <w:id w:val="-149745872"/>
          <w:placeholder>
            <w:docPart w:val="358798D13F004700B3C666526B64AF0B"/>
          </w:placeholder>
          <w:showingPlcHdr/>
        </w:sdtPr>
        <w:sdtEndPr/>
        <w:sdtContent>
          <w:r w:rsidR="00251EEB" w:rsidRPr="00A26A96">
            <w:rPr>
              <w:rStyle w:val="PlaceholderText"/>
              <w:color w:val="auto"/>
              <w:u w:val="single"/>
              <w:lang w:val="fr"/>
            </w:rPr>
            <w:t>Cliquez ou tapez ici pour saisir du texte.</w:t>
          </w:r>
        </w:sdtContent>
      </w:sdt>
    </w:p>
    <w:p w14:paraId="6195CB2B" w14:textId="0A5CDDF0" w:rsidR="00F44D08" w:rsidRPr="00A26A96" w:rsidRDefault="00F44D08">
      <w:pPr>
        <w:rPr>
          <w:rFonts w:cstheme="minorHAnsi"/>
          <w:b/>
          <w:bCs/>
          <w:i/>
          <w:iCs/>
          <w:lang w:val="fr-CA"/>
        </w:rPr>
      </w:pPr>
    </w:p>
    <w:p w14:paraId="53C47709" w14:textId="03B71EAB" w:rsidR="00486677" w:rsidRPr="00A26A96" w:rsidRDefault="00486677" w:rsidP="00486677">
      <w:pPr>
        <w:pStyle w:val="ListParagraph"/>
        <w:numPr>
          <w:ilvl w:val="0"/>
          <w:numId w:val="11"/>
        </w:numPr>
        <w:rPr>
          <w:rFonts w:cstheme="minorHAnsi"/>
          <w:lang w:val="fr-CA"/>
        </w:rPr>
      </w:pPr>
      <w:r w:rsidRPr="00A26A96">
        <w:rPr>
          <w:rFonts w:cstheme="minorHAnsi"/>
          <w:b/>
          <w:bCs/>
          <w:i/>
          <w:iCs/>
          <w:lang w:val="fr"/>
        </w:rPr>
        <w:t xml:space="preserve">Documents joints </w:t>
      </w:r>
      <w:r w:rsidRPr="00A26A96">
        <w:rPr>
          <w:rFonts w:cstheme="minorHAnsi"/>
          <w:lang w:val="fr"/>
        </w:rPr>
        <w:t>(feuilles de travail, documents d</w:t>
      </w:r>
      <w:r w:rsidR="00A1291C" w:rsidRPr="00A26A96">
        <w:rPr>
          <w:rFonts w:cstheme="minorHAnsi"/>
          <w:lang w:val="fr"/>
        </w:rPr>
        <w:t>’</w:t>
      </w:r>
      <w:r w:rsidRPr="00A26A96">
        <w:rPr>
          <w:rFonts w:cstheme="minorHAnsi"/>
          <w:lang w:val="fr"/>
        </w:rPr>
        <w:t>accompagnement, documentation générale, outils d</w:t>
      </w:r>
      <w:r w:rsidR="00A1291C" w:rsidRPr="00A26A96">
        <w:rPr>
          <w:rFonts w:cstheme="minorHAnsi"/>
          <w:lang w:val="fr"/>
        </w:rPr>
        <w:t>’</w:t>
      </w:r>
      <w:r w:rsidRPr="00A26A96">
        <w:rPr>
          <w:rFonts w:cstheme="minorHAnsi"/>
          <w:lang w:val="fr"/>
        </w:rPr>
        <w:t xml:space="preserve">évaluation, liens vers les vidéos ou autres). </w:t>
      </w:r>
    </w:p>
    <w:p w14:paraId="33177EB5" w14:textId="77777777" w:rsidR="00486677" w:rsidRPr="00A26A96" w:rsidRDefault="00486677" w:rsidP="00486677">
      <w:pPr>
        <w:pStyle w:val="ListParagraph"/>
        <w:ind w:left="0"/>
        <w:rPr>
          <w:rFonts w:cstheme="minorHAnsi"/>
          <w:lang w:val="fr-CA"/>
        </w:rPr>
      </w:pPr>
    </w:p>
    <w:p w14:paraId="2764AD3D" w14:textId="77777777" w:rsidR="00486677" w:rsidRPr="00A26A96" w:rsidRDefault="00486677" w:rsidP="00486677">
      <w:pPr>
        <w:pStyle w:val="ListParagraph"/>
        <w:ind w:left="0" w:firstLine="360"/>
        <w:rPr>
          <w:rFonts w:cstheme="minorHAnsi"/>
          <w:lang w:val="fr-CA"/>
        </w:rPr>
      </w:pPr>
      <w:r w:rsidRPr="00A26A96">
        <w:rPr>
          <w:rFonts w:cstheme="minorHAnsi"/>
          <w:lang w:val="fr"/>
        </w:rPr>
        <w:t xml:space="preserve">Énumérez toutes les pièces jointes ici : </w:t>
      </w:r>
    </w:p>
    <w:p w14:paraId="2DFF22A5" w14:textId="77777777" w:rsidR="00187773" w:rsidRPr="00A26A96" w:rsidRDefault="00187773" w:rsidP="00187773">
      <w:pPr>
        <w:pStyle w:val="ListParagraph"/>
        <w:ind w:left="0" w:firstLine="360"/>
        <w:rPr>
          <w:b/>
          <w:bCs/>
          <w:lang w:val="fr-CA"/>
        </w:rPr>
      </w:pPr>
    </w:p>
    <w:p w14:paraId="0666DC02" w14:textId="42DCDC60" w:rsidR="00486677" w:rsidRPr="00A26A96" w:rsidRDefault="008A582F" w:rsidP="00187773">
      <w:pPr>
        <w:pStyle w:val="ListParagraph"/>
        <w:ind w:left="0" w:firstLine="360"/>
        <w:rPr>
          <w:rFonts w:cstheme="minorHAnsi"/>
          <w:lang w:val="fr-CA"/>
        </w:rPr>
      </w:pPr>
      <w:sdt>
        <w:sdtPr>
          <w:id w:val="582570929"/>
          <w:placeholder>
            <w:docPart w:val="B8207176952B4B258EC290E5520F7EE6"/>
          </w:placeholder>
          <w:showingPlcHdr/>
        </w:sdtPr>
        <w:sdtEndPr/>
        <w:sdtContent>
          <w:r w:rsidR="00251EEB" w:rsidRPr="00A26A96">
            <w:rPr>
              <w:rStyle w:val="PlaceholderText"/>
              <w:color w:val="auto"/>
              <w:u w:val="single"/>
              <w:lang w:val="fr"/>
            </w:rPr>
            <w:t>Cliquez ou tapez ici pour saisir du texte.</w:t>
          </w:r>
        </w:sdtContent>
      </w:sdt>
    </w:p>
    <w:p w14:paraId="3312F7E4" w14:textId="77777777" w:rsidR="00486677" w:rsidRPr="00A26A96" w:rsidRDefault="00486677" w:rsidP="00486677">
      <w:pPr>
        <w:pStyle w:val="ListParagraph"/>
        <w:ind w:left="0"/>
        <w:rPr>
          <w:rFonts w:cstheme="minorHAnsi"/>
          <w:lang w:val="fr-CA"/>
        </w:rPr>
      </w:pPr>
    </w:p>
    <w:p w14:paraId="79BCC462" w14:textId="279065C5" w:rsidR="00486677" w:rsidRPr="00A26A96" w:rsidRDefault="00486677" w:rsidP="00486677">
      <w:pPr>
        <w:pStyle w:val="ListParagraph"/>
        <w:numPr>
          <w:ilvl w:val="0"/>
          <w:numId w:val="11"/>
        </w:numPr>
        <w:rPr>
          <w:rFonts w:cstheme="minorHAnsi"/>
          <w:lang w:val="fr-CA"/>
        </w:rPr>
      </w:pPr>
      <w:r w:rsidRPr="00A26A96">
        <w:rPr>
          <w:rFonts w:cstheme="minorHAnsi"/>
          <w:b/>
          <w:bCs/>
          <w:i/>
          <w:iCs/>
          <w:lang w:val="fr"/>
        </w:rPr>
        <w:t>Vidéos et ressources du NCCIE :</w:t>
      </w:r>
      <w:r w:rsidR="00E36C4E" w:rsidRPr="00A26A96">
        <w:rPr>
          <w:rFonts w:cstheme="minorHAnsi"/>
          <w:i/>
          <w:iCs/>
          <w:lang w:val="fr"/>
        </w:rPr>
        <w:t xml:space="preserve"> </w:t>
      </w:r>
      <w:r w:rsidRPr="00A26A96">
        <w:rPr>
          <w:rFonts w:cstheme="minorHAnsi"/>
          <w:lang w:val="fr"/>
        </w:rPr>
        <w:t>Y a-t-il des vidéos ou des ressources sur NCCIE.CA qui concernent ce plan de cours et peuvent servir dans celui-</w:t>
      </w:r>
      <w:proofErr w:type="gramStart"/>
      <w:r w:rsidRPr="00A26A96">
        <w:rPr>
          <w:rFonts w:cstheme="minorHAnsi"/>
          <w:lang w:val="fr"/>
        </w:rPr>
        <w:t>ci,  ou</w:t>
      </w:r>
      <w:proofErr w:type="gramEnd"/>
      <w:r w:rsidRPr="00A26A96">
        <w:rPr>
          <w:rFonts w:cstheme="minorHAnsi"/>
          <w:lang w:val="fr"/>
        </w:rPr>
        <w:t xml:space="preserve"> encore qui peuvent aider l</w:t>
      </w:r>
      <w:r w:rsidR="00A1291C" w:rsidRPr="00A26A96">
        <w:rPr>
          <w:rFonts w:cstheme="minorHAnsi"/>
          <w:lang w:val="fr"/>
        </w:rPr>
        <w:t>’</w:t>
      </w:r>
      <w:r w:rsidRPr="00A26A96">
        <w:rPr>
          <w:rFonts w:cstheme="minorHAnsi"/>
          <w:lang w:val="fr"/>
        </w:rPr>
        <w:t>enseignant à acquérir plus de connaissances sur le contexte de ce plan de cours?</w:t>
      </w:r>
    </w:p>
    <w:p w14:paraId="59C6ECA5" w14:textId="77777777" w:rsidR="00486677" w:rsidRPr="00A26A96" w:rsidRDefault="00486677" w:rsidP="00486677">
      <w:pPr>
        <w:rPr>
          <w:rFonts w:cstheme="minorHAnsi"/>
          <w:b/>
          <w:lang w:val="fr-CA"/>
        </w:rPr>
      </w:pPr>
      <w:r w:rsidRPr="00A26A96">
        <w:rPr>
          <w:rFonts w:cstheme="minorHAnsi"/>
          <w:b/>
          <w:bCs/>
          <w:lang w:val="fr"/>
        </w:rPr>
        <w:t xml:space="preserve"> </w:t>
      </w:r>
    </w:p>
    <w:p w14:paraId="3F715853" w14:textId="77777777" w:rsidR="00486677" w:rsidRPr="00A26A96" w:rsidRDefault="00486677" w:rsidP="00486677">
      <w:pPr>
        <w:rPr>
          <w:rFonts w:cstheme="minorHAnsi"/>
          <w:b/>
          <w:lang w:val="fr-CA"/>
        </w:rPr>
      </w:pPr>
      <w:r w:rsidRPr="00A26A96">
        <w:rPr>
          <w:lang w:val="fr"/>
        </w:rPr>
        <w:tab/>
      </w:r>
      <w:sdt>
        <w:sdtPr>
          <w:rPr>
            <w:rFonts w:ascii="Segoe UI Symbol" w:eastAsia="MS Gothic" w:hAnsi="Segoe UI Symbol" w:cstheme="minorHAnsi"/>
            <w:b/>
          </w:rPr>
          <w:id w:val="1797633272"/>
          <w14:checkbox>
            <w14:checked w14:val="0"/>
            <w14:checkedState w14:val="2612" w14:font="MS Gothic"/>
            <w14:uncheckedState w14:val="2610" w14:font="MS Gothic"/>
          </w14:checkbox>
        </w:sdtPr>
        <w:sdtEndPr/>
        <w:sdtContent>
          <w:r w:rsidRPr="00A26A96">
            <w:rPr>
              <w:rFonts w:ascii="Segoe UI Symbol" w:eastAsia="MS Gothic" w:hAnsi="Segoe UI Symbol" w:cstheme="minorHAnsi"/>
              <w:b/>
              <w:bCs/>
              <w:lang w:val="fr"/>
            </w:rPr>
            <w:t>☐</w:t>
          </w:r>
        </w:sdtContent>
      </w:sdt>
      <w:r w:rsidRPr="00A26A96">
        <w:rPr>
          <w:rFonts w:eastAsia="MS Gothic" w:cstheme="minorHAnsi"/>
          <w:b/>
          <w:bCs/>
          <w:lang w:val="fr"/>
        </w:rPr>
        <w:t xml:space="preserve">  Oui</w:t>
      </w:r>
      <w:r w:rsidRPr="00A26A96">
        <w:rPr>
          <w:rFonts w:eastAsia="MS Gothic" w:cstheme="minorHAnsi"/>
          <w:b/>
          <w:bCs/>
          <w:lang w:val="fr"/>
        </w:rPr>
        <w:tab/>
      </w:r>
      <w:r w:rsidRPr="00A26A96">
        <w:rPr>
          <w:rFonts w:eastAsia="MS Gothic" w:cstheme="minorHAnsi"/>
          <w:b/>
          <w:bCs/>
          <w:lang w:val="fr"/>
        </w:rPr>
        <w:tab/>
      </w:r>
      <w:sdt>
        <w:sdtPr>
          <w:rPr>
            <w:rFonts w:ascii="Segoe UI Symbol" w:eastAsia="MS Gothic" w:hAnsi="Segoe UI Symbol" w:cstheme="minorHAnsi"/>
            <w:b/>
          </w:rPr>
          <w:id w:val="910275461"/>
          <w14:checkbox>
            <w14:checked w14:val="0"/>
            <w14:checkedState w14:val="2612" w14:font="MS Gothic"/>
            <w14:uncheckedState w14:val="2610" w14:font="MS Gothic"/>
          </w14:checkbox>
        </w:sdtPr>
        <w:sdtEndPr/>
        <w:sdtContent>
          <w:r w:rsidRPr="00A26A96">
            <w:rPr>
              <w:rFonts w:ascii="Segoe UI Symbol" w:eastAsia="MS Gothic" w:hAnsi="Segoe UI Symbol" w:cstheme="minorHAnsi"/>
              <w:b/>
              <w:bCs/>
              <w:lang w:val="fr"/>
            </w:rPr>
            <w:t>☐</w:t>
          </w:r>
        </w:sdtContent>
      </w:sdt>
      <w:r w:rsidRPr="00A26A96">
        <w:rPr>
          <w:rFonts w:eastAsia="MS Gothic" w:cstheme="minorHAnsi"/>
          <w:b/>
          <w:bCs/>
          <w:lang w:val="fr"/>
        </w:rPr>
        <w:t xml:space="preserve">  Non</w:t>
      </w:r>
    </w:p>
    <w:p w14:paraId="7A562E95" w14:textId="77777777" w:rsidR="00486677" w:rsidRPr="00A26A96" w:rsidRDefault="00486677" w:rsidP="00486677">
      <w:pPr>
        <w:rPr>
          <w:rFonts w:cstheme="minorHAnsi"/>
          <w:b/>
          <w:lang w:val="fr-CA"/>
        </w:rPr>
      </w:pPr>
    </w:p>
    <w:p w14:paraId="57460071" w14:textId="494BFA4C" w:rsidR="00486677" w:rsidRPr="00A26A96" w:rsidRDefault="00486677" w:rsidP="00486677">
      <w:pPr>
        <w:rPr>
          <w:bCs/>
          <w:lang w:val="fr-CA"/>
        </w:rPr>
      </w:pPr>
      <w:r w:rsidRPr="00A26A96">
        <w:rPr>
          <w:lang w:val="fr"/>
        </w:rPr>
        <w:tab/>
        <w:t>Dans l</w:t>
      </w:r>
      <w:r w:rsidR="00A1291C" w:rsidRPr="00A26A96">
        <w:rPr>
          <w:lang w:val="fr"/>
        </w:rPr>
        <w:t>’</w:t>
      </w:r>
      <w:r w:rsidRPr="00A26A96">
        <w:rPr>
          <w:lang w:val="fr"/>
        </w:rPr>
        <w:t>affirmative, énumérez les vidéos ou ressources sur NCCIE.CA ici :</w:t>
      </w:r>
    </w:p>
    <w:p w14:paraId="338BC1B3" w14:textId="77777777" w:rsidR="00486677" w:rsidRPr="00A26A96" w:rsidRDefault="00486677" w:rsidP="00486677">
      <w:pPr>
        <w:rPr>
          <w:bCs/>
          <w:lang w:val="fr-CA"/>
        </w:rPr>
      </w:pPr>
    </w:p>
    <w:p w14:paraId="7D99E662" w14:textId="7DDC3D72" w:rsidR="00486677" w:rsidRPr="00A26A96" w:rsidRDefault="008A582F" w:rsidP="007D41A9">
      <w:pPr>
        <w:ind w:firstLine="720"/>
        <w:rPr>
          <w:u w:val="single"/>
          <w:lang w:val="fr-CA"/>
        </w:rPr>
        <w:sectPr w:rsidR="00486677" w:rsidRPr="00A26A96" w:rsidSect="0005446D">
          <w:type w:val="continuous"/>
          <w:pgSz w:w="12240" w:h="15840"/>
          <w:pgMar w:top="720" w:right="720" w:bottom="720" w:left="720" w:header="709" w:footer="709" w:gutter="0"/>
          <w:cols w:space="708"/>
          <w:docGrid w:linePitch="360"/>
        </w:sectPr>
      </w:pPr>
      <w:sdt>
        <w:sdtPr>
          <w:rPr>
            <w:u w:val="single"/>
          </w:rPr>
          <w:id w:val="1714130254"/>
          <w:placeholder>
            <w:docPart w:val="D093757522DE4A5BBB747F2344BB81D1"/>
          </w:placeholder>
          <w:showingPlcHdr/>
        </w:sdtPr>
        <w:sdtEndPr/>
        <w:sdtContent>
          <w:r w:rsidR="00251EEB" w:rsidRPr="00A26A96">
            <w:rPr>
              <w:rStyle w:val="PlaceholderText"/>
              <w:color w:val="auto"/>
              <w:u w:val="single"/>
              <w:lang w:val="fr"/>
            </w:rPr>
            <w:t>Cliquez ici pour saisir du texte.</w:t>
          </w:r>
        </w:sdtContent>
      </w:sdt>
    </w:p>
    <w:p w14:paraId="14283497" w14:textId="77777777" w:rsidR="00486677" w:rsidRPr="00A26A96" w:rsidRDefault="00486677" w:rsidP="00486677">
      <w:pPr>
        <w:rPr>
          <w:u w:val="single"/>
          <w:lang w:val="fr-CA"/>
        </w:rPr>
        <w:sectPr w:rsidR="00486677" w:rsidRPr="00A26A96" w:rsidSect="00DA540C">
          <w:type w:val="continuous"/>
          <w:pgSz w:w="12240" w:h="15840"/>
          <w:pgMar w:top="720" w:right="720" w:bottom="720" w:left="720" w:header="708" w:footer="708" w:gutter="0"/>
          <w:cols w:num="2" w:space="708"/>
          <w:docGrid w:linePitch="360"/>
        </w:sectPr>
      </w:pPr>
    </w:p>
    <w:p w14:paraId="46107459" w14:textId="77777777" w:rsidR="00E36C4E" w:rsidRPr="00A26A96" w:rsidRDefault="00E36C4E" w:rsidP="00561C9B">
      <w:pPr>
        <w:rPr>
          <w:b/>
          <w:bCs/>
          <w:u w:val="single"/>
          <w:lang w:val="fr"/>
        </w:rPr>
      </w:pPr>
    </w:p>
    <w:p w14:paraId="3DD1DBDB" w14:textId="26DAD4D0" w:rsidR="00A6019E" w:rsidRPr="00A26A96" w:rsidRDefault="008228BD" w:rsidP="008228BD">
      <w:pPr>
        <w:jc w:val="center"/>
        <w:rPr>
          <w:b/>
          <w:u w:val="single"/>
          <w:lang w:val="fr-CA"/>
        </w:rPr>
      </w:pPr>
      <w:r w:rsidRPr="00A26A96">
        <w:rPr>
          <w:b/>
          <w:bCs/>
          <w:u w:val="single"/>
          <w:lang w:val="fr"/>
        </w:rPr>
        <w:t>CONTENU DU PLAN POUR UN COURS DE LANGUE AUTOCHTONE : Renseignements supplémentaires</w:t>
      </w:r>
    </w:p>
    <w:p w14:paraId="6D0065E7" w14:textId="77777777" w:rsidR="008228BD" w:rsidRPr="00A26A96" w:rsidRDefault="008228BD" w:rsidP="008228BD">
      <w:pPr>
        <w:rPr>
          <w:lang w:val="fr-CA"/>
        </w:rPr>
      </w:pPr>
    </w:p>
    <w:p w14:paraId="1C13D490" w14:textId="5959C08E" w:rsidR="00A6019E" w:rsidRPr="00A26A96" w:rsidRDefault="00B20D14" w:rsidP="00B20D14">
      <w:pPr>
        <w:spacing w:line="360" w:lineRule="auto"/>
        <w:rPr>
          <w:lang w:val="fr-CA"/>
        </w:rPr>
      </w:pPr>
      <w:r w:rsidRPr="00A26A96">
        <w:rPr>
          <w:lang w:val="fr"/>
        </w:rPr>
        <w:tab/>
        <w:t>Cette section fournit à l</w:t>
      </w:r>
      <w:r w:rsidR="00A1291C" w:rsidRPr="00A26A96">
        <w:rPr>
          <w:lang w:val="fr"/>
        </w:rPr>
        <w:t>’</w:t>
      </w:r>
      <w:r w:rsidRPr="00A26A96">
        <w:rPr>
          <w:lang w:val="fr"/>
        </w:rPr>
        <w:t>équipe nationale et aux partenaires de la communauté des renseignements supplémentaires concernant l</w:t>
      </w:r>
      <w:r w:rsidR="00A1291C" w:rsidRPr="00A26A96">
        <w:rPr>
          <w:lang w:val="fr"/>
        </w:rPr>
        <w:t>’</w:t>
      </w:r>
      <w:r w:rsidRPr="00A26A96">
        <w:rPr>
          <w:lang w:val="fr"/>
        </w:rPr>
        <w:t>approche autochtone</w:t>
      </w:r>
      <w:r w:rsidR="00E36C4E" w:rsidRPr="00A26A96">
        <w:rPr>
          <w:lang w:val="fr"/>
        </w:rPr>
        <w:t xml:space="preserve"> de ce modèle de plan de cours.</w:t>
      </w:r>
      <w:r w:rsidRPr="00A26A96">
        <w:rPr>
          <w:lang w:val="fr"/>
        </w:rPr>
        <w:t xml:space="preserve"> Le respect des cultures et des savoirs qui caractérisent les différentes nations autochtones dans le Canada d</w:t>
      </w:r>
      <w:r w:rsidR="00A1291C" w:rsidRPr="00A26A96">
        <w:rPr>
          <w:lang w:val="fr"/>
        </w:rPr>
        <w:t>’</w:t>
      </w:r>
      <w:r w:rsidRPr="00A26A96">
        <w:rPr>
          <w:lang w:val="fr"/>
        </w:rPr>
        <w:t>aujourd</w:t>
      </w:r>
      <w:r w:rsidR="00A1291C" w:rsidRPr="00A26A96">
        <w:rPr>
          <w:lang w:val="fr"/>
        </w:rPr>
        <w:t>’</w:t>
      </w:r>
      <w:r w:rsidRPr="00A26A96">
        <w:rPr>
          <w:lang w:val="fr"/>
        </w:rPr>
        <w:t>hui joue un rôle de premier plan dans le modèle du NCCIE. Parallèlement, les enseignements et les méthodes d</w:t>
      </w:r>
      <w:r w:rsidR="00A1291C" w:rsidRPr="00A26A96">
        <w:rPr>
          <w:lang w:val="fr"/>
        </w:rPr>
        <w:t>’</w:t>
      </w:r>
      <w:r w:rsidRPr="00A26A96">
        <w:rPr>
          <w:lang w:val="fr"/>
        </w:rPr>
        <w:t xml:space="preserve">enseignement fondamentaux présentent des éléments </w:t>
      </w:r>
      <w:proofErr w:type="gramStart"/>
      <w:r w:rsidRPr="00A26A96">
        <w:rPr>
          <w:lang w:val="fr"/>
        </w:rPr>
        <w:t>communs;</w:t>
      </w:r>
      <w:proofErr w:type="gramEnd"/>
      <w:r w:rsidRPr="00A26A96">
        <w:rPr>
          <w:lang w:val="fr"/>
        </w:rPr>
        <w:t xml:space="preserve"> le modèle du NCCIE repose sur ces éléments communs grâce à l’utilisation d</w:t>
      </w:r>
      <w:r w:rsidR="00A1291C" w:rsidRPr="00A26A96">
        <w:rPr>
          <w:lang w:val="fr"/>
        </w:rPr>
        <w:t>’</w:t>
      </w:r>
      <w:r w:rsidRPr="00A26A96">
        <w:rPr>
          <w:lang w:val="fr"/>
        </w:rPr>
        <w:t>un «</w:t>
      </w:r>
      <w:r w:rsidR="00A1291C" w:rsidRPr="00A26A96">
        <w:rPr>
          <w:lang w:val="fr"/>
        </w:rPr>
        <w:t> </w:t>
      </w:r>
      <w:r w:rsidRPr="00A26A96">
        <w:rPr>
          <w:lang w:val="fr"/>
        </w:rPr>
        <w:t>modèle d’éducation à quatre voies</w:t>
      </w:r>
      <w:r w:rsidR="00A1291C" w:rsidRPr="00A26A96">
        <w:rPr>
          <w:lang w:val="fr"/>
        </w:rPr>
        <w:t> </w:t>
      </w:r>
      <w:r w:rsidRPr="00A26A96">
        <w:rPr>
          <w:lang w:val="fr"/>
        </w:rPr>
        <w:t xml:space="preserve">» (ci-après).   </w:t>
      </w:r>
    </w:p>
    <w:p w14:paraId="2DCB2C2A" w14:textId="77777777" w:rsidR="00943479" w:rsidRPr="00A26A96" w:rsidRDefault="00943479" w:rsidP="00307D32">
      <w:pPr>
        <w:rPr>
          <w:u w:val="single"/>
          <w:lang w:val="fr-CA"/>
        </w:rPr>
      </w:pPr>
    </w:p>
    <w:p w14:paraId="181FD949" w14:textId="2B9D1F05" w:rsidR="00943479" w:rsidRPr="00A26A96" w:rsidRDefault="005B56FC" w:rsidP="007567BE">
      <w:pPr>
        <w:spacing w:line="360" w:lineRule="auto"/>
        <w:jc w:val="center"/>
        <w:rPr>
          <w:b/>
          <w:u w:val="single"/>
          <w:lang w:val="fr-CA"/>
        </w:rPr>
      </w:pPr>
      <w:ins w:id="1" w:author="Penny Parchman" w:date="2020-02-03T16:35:00Z">
        <w:r>
          <w:rPr>
            <w:noProof/>
          </w:rPr>
          <w:drawing>
            <wp:anchor distT="0" distB="0" distL="114300" distR="114300" simplePos="0" relativeHeight="251659264" behindDoc="0" locked="0" layoutInCell="1" allowOverlap="1" wp14:anchorId="1F4313B4" wp14:editId="24D3CF3D">
              <wp:simplePos x="0" y="0"/>
              <wp:positionH relativeFrom="column">
                <wp:posOffset>-874643</wp:posOffset>
              </wp:positionH>
              <wp:positionV relativeFrom="paragraph">
                <wp:posOffset>274955</wp:posOffset>
              </wp:positionV>
              <wp:extent cx="7717155" cy="5111115"/>
              <wp:effectExtent l="0" t="0" r="4445" b="0"/>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4 graphic.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17155" cy="5111115"/>
                      </a:xfrm>
                      <a:prstGeom prst="rect">
                        <a:avLst/>
                      </a:prstGeom>
                    </pic:spPr>
                  </pic:pic>
                </a:graphicData>
              </a:graphic>
              <wp14:sizeRelH relativeFrom="page">
                <wp14:pctWidth>0</wp14:pctWidth>
              </wp14:sizeRelH>
              <wp14:sizeRelV relativeFrom="page">
                <wp14:pctHeight>0</wp14:pctHeight>
              </wp14:sizeRelV>
            </wp:anchor>
          </w:drawing>
        </w:r>
      </w:ins>
      <w:r w:rsidR="00943479" w:rsidRPr="00A26A96">
        <w:rPr>
          <w:b/>
          <w:bCs/>
          <w:u w:val="single"/>
          <w:lang w:val="fr"/>
        </w:rPr>
        <w:t>MODÈLE D</w:t>
      </w:r>
      <w:r w:rsidR="00A1291C" w:rsidRPr="00A26A96">
        <w:rPr>
          <w:b/>
          <w:bCs/>
          <w:u w:val="single"/>
          <w:lang w:val="fr"/>
        </w:rPr>
        <w:t>’</w:t>
      </w:r>
      <w:r w:rsidR="00943479" w:rsidRPr="00A26A96">
        <w:rPr>
          <w:b/>
          <w:bCs/>
          <w:u w:val="single"/>
          <w:lang w:val="fr"/>
        </w:rPr>
        <w:t>ÉDUCATION À QUATRE VOIES</w:t>
      </w:r>
    </w:p>
    <w:p w14:paraId="18DF9446" w14:textId="06453D58" w:rsidR="00943479" w:rsidRPr="00AF1179" w:rsidRDefault="00943479" w:rsidP="00943479">
      <w:pPr>
        <w:spacing w:line="360" w:lineRule="auto"/>
        <w:rPr>
          <w:lang w:val="fr-FR"/>
        </w:rPr>
      </w:pPr>
    </w:p>
    <w:p w14:paraId="6D3A0CD2" w14:textId="77777777" w:rsidR="00B20D14" w:rsidRPr="00AF1179" w:rsidRDefault="00B20D14" w:rsidP="00D3076F">
      <w:pPr>
        <w:spacing w:line="360" w:lineRule="auto"/>
        <w:ind w:firstLine="720"/>
        <w:rPr>
          <w:lang w:val="fr-FR"/>
        </w:rPr>
      </w:pPr>
    </w:p>
    <w:p w14:paraId="3EE8F538" w14:textId="4AEC2A66" w:rsidR="001E4BF3" w:rsidRPr="00A26A96" w:rsidRDefault="00943479" w:rsidP="001E4BF3">
      <w:pPr>
        <w:spacing w:line="360" w:lineRule="auto"/>
        <w:ind w:firstLine="720"/>
        <w:rPr>
          <w:lang w:val="fr-CA"/>
        </w:rPr>
      </w:pPr>
      <w:r w:rsidRPr="00A26A96">
        <w:rPr>
          <w:lang w:val="fr"/>
        </w:rPr>
        <w:t>La méthode d</w:t>
      </w:r>
      <w:r w:rsidR="00A1291C" w:rsidRPr="00A26A96">
        <w:rPr>
          <w:lang w:val="fr"/>
        </w:rPr>
        <w:t>’</w:t>
      </w:r>
      <w:r w:rsidRPr="00A26A96">
        <w:rPr>
          <w:lang w:val="fr"/>
        </w:rPr>
        <w:t>enseignement abordée dans le «</w:t>
      </w:r>
      <w:r w:rsidR="00A1291C" w:rsidRPr="00A26A96">
        <w:rPr>
          <w:lang w:val="fr"/>
        </w:rPr>
        <w:t> </w:t>
      </w:r>
      <w:r w:rsidRPr="00A26A96">
        <w:rPr>
          <w:lang w:val="fr"/>
        </w:rPr>
        <w:t>modèle d’éducation à quatre voies</w:t>
      </w:r>
      <w:r w:rsidR="00A1291C" w:rsidRPr="00A26A96">
        <w:rPr>
          <w:lang w:val="fr"/>
        </w:rPr>
        <w:t> </w:t>
      </w:r>
      <w:r w:rsidRPr="00A26A96">
        <w:rPr>
          <w:lang w:val="fr"/>
        </w:rPr>
        <w:t>» est représentative de l</w:t>
      </w:r>
      <w:r w:rsidR="00A1291C" w:rsidRPr="00A26A96">
        <w:rPr>
          <w:lang w:val="fr"/>
        </w:rPr>
        <w:t>’</w:t>
      </w:r>
      <w:r w:rsidRPr="00A26A96">
        <w:rPr>
          <w:lang w:val="fr"/>
        </w:rPr>
        <w:t>holisme, c’est-à-dire qu</w:t>
      </w:r>
      <w:r w:rsidR="00A1291C" w:rsidRPr="00A26A96">
        <w:rPr>
          <w:lang w:val="fr"/>
        </w:rPr>
        <w:t>’</w:t>
      </w:r>
      <w:r w:rsidRPr="00A26A96">
        <w:rPr>
          <w:lang w:val="fr"/>
        </w:rPr>
        <w:t>elle considère que les uns les autres et toutes choses reliées trouvent leur équilibre dans les quatre dimensions de l</w:t>
      </w:r>
      <w:r w:rsidR="00A1291C" w:rsidRPr="00A26A96">
        <w:rPr>
          <w:lang w:val="fr"/>
        </w:rPr>
        <w:t>’</w:t>
      </w:r>
      <w:r w:rsidRPr="00A26A96">
        <w:rPr>
          <w:lang w:val="fr"/>
        </w:rPr>
        <w:t>être humain : spirituelle, émotionnell</w:t>
      </w:r>
      <w:r w:rsidR="00E36C4E" w:rsidRPr="00A26A96">
        <w:rPr>
          <w:lang w:val="fr"/>
        </w:rPr>
        <w:t>e, physique et intellectuelle.</w:t>
      </w:r>
      <w:r w:rsidRPr="00A26A96">
        <w:rPr>
          <w:lang w:val="fr"/>
        </w:rPr>
        <w:t xml:space="preserve"> Bien que ce ne sont pas tous les peuples autochtones qui utilisent le cercle ci-dessus comme représentation de la pensée ou comme outil d’enseignement, celui-ci pris selon ce contexte n’est qu</w:t>
      </w:r>
      <w:r w:rsidR="00A1291C" w:rsidRPr="00A26A96">
        <w:rPr>
          <w:lang w:val="fr"/>
        </w:rPr>
        <w:t>’</w:t>
      </w:r>
      <w:r w:rsidRPr="00A26A96">
        <w:rPr>
          <w:lang w:val="fr"/>
        </w:rPr>
        <w:t xml:space="preserve">une des nombreuses façons de </w:t>
      </w:r>
      <w:proofErr w:type="gramStart"/>
      <w:r w:rsidRPr="00A26A96">
        <w:rPr>
          <w:lang w:val="fr"/>
        </w:rPr>
        <w:t>démontrer:</w:t>
      </w:r>
      <w:proofErr w:type="gramEnd"/>
      <w:r w:rsidRPr="00A26A96">
        <w:rPr>
          <w:lang w:val="fr"/>
        </w:rPr>
        <w:t xml:space="preserve"> i) le concept d’interactions avec nous-mêmes et entre nous; ii) les modes de pensée holistique; et iii) les différents types d</w:t>
      </w:r>
      <w:r w:rsidR="00A1291C" w:rsidRPr="00A26A96">
        <w:rPr>
          <w:lang w:val="fr"/>
        </w:rPr>
        <w:t>’</w:t>
      </w:r>
      <w:r w:rsidRPr="00A26A96">
        <w:rPr>
          <w:lang w:val="fr"/>
        </w:rPr>
        <w:t>apprentissage propres à chaque personne (apprenants visuels, app</w:t>
      </w:r>
      <w:r w:rsidR="00E36C4E" w:rsidRPr="00A26A96">
        <w:rPr>
          <w:lang w:val="fr"/>
        </w:rPr>
        <w:t>renants auditifs, par exemple).</w:t>
      </w:r>
      <w:r w:rsidRPr="00A26A96">
        <w:rPr>
          <w:lang w:val="fr"/>
        </w:rPr>
        <w:t xml:space="preserve"> Il est important de tenir compte de chaque voie pour que les différents types d’apprentissage des élèves soient reconnus et soutenus. Par conséquent, l</w:t>
      </w:r>
      <w:r w:rsidR="00A1291C" w:rsidRPr="00A26A96">
        <w:rPr>
          <w:lang w:val="fr"/>
        </w:rPr>
        <w:t>’</w:t>
      </w:r>
      <w:r w:rsidRPr="00A26A96">
        <w:rPr>
          <w:lang w:val="fr"/>
        </w:rPr>
        <w:t>élève est reconnu et respecté en tant que personne tout en faisant partie d</w:t>
      </w:r>
      <w:r w:rsidR="00A1291C" w:rsidRPr="00A26A96">
        <w:rPr>
          <w:lang w:val="fr"/>
        </w:rPr>
        <w:t>’</w:t>
      </w:r>
      <w:r w:rsidRPr="00A26A96">
        <w:rPr>
          <w:lang w:val="fr"/>
        </w:rPr>
        <w:t>un plus grand groupe, et le milieu d</w:t>
      </w:r>
      <w:r w:rsidR="00A1291C" w:rsidRPr="00A26A96">
        <w:rPr>
          <w:lang w:val="fr"/>
        </w:rPr>
        <w:t>’</w:t>
      </w:r>
      <w:r w:rsidRPr="00A26A96">
        <w:rPr>
          <w:lang w:val="fr"/>
        </w:rPr>
        <w:t>apprentissage de la classe est fondé sur l</w:t>
      </w:r>
      <w:r w:rsidR="00A1291C" w:rsidRPr="00A26A96">
        <w:rPr>
          <w:lang w:val="fr"/>
        </w:rPr>
        <w:t>’</w:t>
      </w:r>
      <w:r w:rsidRPr="00A26A96">
        <w:rPr>
          <w:lang w:val="fr"/>
        </w:rPr>
        <w:t>équité et le respect.</w:t>
      </w:r>
    </w:p>
    <w:p w14:paraId="4666D8A2" w14:textId="77777777" w:rsidR="001E4BF3" w:rsidRPr="00A26A96" w:rsidRDefault="001E4BF3" w:rsidP="001E4BF3">
      <w:pPr>
        <w:spacing w:line="360" w:lineRule="auto"/>
        <w:ind w:firstLine="720"/>
        <w:rPr>
          <w:lang w:val="fr-CA"/>
        </w:rPr>
      </w:pPr>
    </w:p>
    <w:p w14:paraId="207DF640" w14:textId="061C55FE" w:rsidR="00AB2964" w:rsidRPr="00A26A96" w:rsidRDefault="00393195" w:rsidP="001E4BF3">
      <w:pPr>
        <w:spacing w:line="360" w:lineRule="auto"/>
        <w:rPr>
          <w:rFonts w:cstheme="minorHAnsi"/>
          <w:b/>
          <w:bCs/>
          <w:lang w:val="fr-CA"/>
        </w:rPr>
      </w:pPr>
      <w:r w:rsidRPr="00A26A96">
        <w:rPr>
          <w:rFonts w:cstheme="minorHAnsi"/>
          <w:b/>
          <w:bCs/>
          <w:lang w:val="fr"/>
        </w:rPr>
        <w:t>GESTION DES DIVERS TYPES D</w:t>
      </w:r>
      <w:r w:rsidR="00A1291C" w:rsidRPr="00A26A96">
        <w:rPr>
          <w:rFonts w:cstheme="minorHAnsi"/>
          <w:b/>
          <w:bCs/>
          <w:lang w:val="fr"/>
        </w:rPr>
        <w:t>’</w:t>
      </w:r>
      <w:r w:rsidRPr="00A26A96">
        <w:rPr>
          <w:rFonts w:cstheme="minorHAnsi"/>
          <w:b/>
          <w:bCs/>
          <w:lang w:val="fr"/>
        </w:rPr>
        <w:t>APPRENTISSAGE DANS LE PROGRAMME SCOLAIRE</w:t>
      </w:r>
    </w:p>
    <w:p w14:paraId="1B5CAE7F" w14:textId="29947404" w:rsidR="00AB2964" w:rsidRPr="00A26A96" w:rsidRDefault="00AB2964" w:rsidP="00AB2964">
      <w:pPr>
        <w:spacing w:line="360" w:lineRule="auto"/>
        <w:ind w:firstLine="720"/>
        <w:contextualSpacing/>
        <w:rPr>
          <w:lang w:val="fr-CA"/>
        </w:rPr>
      </w:pPr>
      <w:r w:rsidRPr="00A26A96">
        <w:rPr>
          <w:lang w:val="fr"/>
        </w:rPr>
        <w:t>À première vue, il peut sembler difficile d</w:t>
      </w:r>
      <w:r w:rsidR="00A1291C" w:rsidRPr="00A26A96">
        <w:rPr>
          <w:lang w:val="fr"/>
        </w:rPr>
        <w:t>’</w:t>
      </w:r>
      <w:r w:rsidRPr="00A26A96">
        <w:rPr>
          <w:lang w:val="fr"/>
        </w:rPr>
        <w:t xml:space="preserve">inclure les différents types d’apprentissage des élèves, mais le processus décrit ci-dessous facilite la gestion de cette tâche.  </w:t>
      </w:r>
    </w:p>
    <w:p w14:paraId="4D9F0F49" w14:textId="77777777" w:rsidR="00AB2964" w:rsidRPr="00A26A96" w:rsidRDefault="00AB2964" w:rsidP="00AB2964">
      <w:pPr>
        <w:ind w:firstLine="720"/>
        <w:contextualSpacing/>
        <w:rPr>
          <w:lang w:val="fr-CA"/>
        </w:rPr>
      </w:pPr>
    </w:p>
    <w:p w14:paraId="6A1A327E" w14:textId="36A2280D" w:rsidR="00AB2964" w:rsidRPr="00A26A96" w:rsidRDefault="00AB2964" w:rsidP="00AB2964">
      <w:pPr>
        <w:spacing w:line="360" w:lineRule="auto"/>
        <w:rPr>
          <w:i/>
          <w:lang w:val="fr-CA"/>
        </w:rPr>
      </w:pPr>
      <w:r w:rsidRPr="00A26A96">
        <w:rPr>
          <w:i/>
          <w:iCs/>
          <w:lang w:val="fr"/>
        </w:rPr>
        <w:t>Types d</w:t>
      </w:r>
      <w:r w:rsidR="00A1291C" w:rsidRPr="00A26A96">
        <w:rPr>
          <w:i/>
          <w:iCs/>
          <w:lang w:val="fr"/>
        </w:rPr>
        <w:t>’</w:t>
      </w:r>
      <w:r w:rsidRPr="00A26A96">
        <w:rPr>
          <w:i/>
          <w:iCs/>
          <w:lang w:val="fr"/>
        </w:rPr>
        <w:t>apprentissage en théorie</w:t>
      </w:r>
    </w:p>
    <w:p w14:paraId="0A0FF6D9" w14:textId="04396835" w:rsidR="00AB2964" w:rsidRPr="00A26A96" w:rsidRDefault="00AB2964" w:rsidP="00AB2964">
      <w:pPr>
        <w:spacing w:line="360" w:lineRule="auto"/>
        <w:rPr>
          <w:lang w:val="fr-CA"/>
        </w:rPr>
      </w:pPr>
      <w:r w:rsidRPr="00A26A96">
        <w:rPr>
          <w:lang w:val="fr"/>
        </w:rPr>
        <w:t>- Les personnes ont un type d</w:t>
      </w:r>
      <w:r w:rsidR="00A1291C" w:rsidRPr="00A26A96">
        <w:rPr>
          <w:lang w:val="fr"/>
        </w:rPr>
        <w:t>’</w:t>
      </w:r>
      <w:r w:rsidRPr="00A26A96">
        <w:rPr>
          <w:lang w:val="fr"/>
        </w:rPr>
        <w:t>apprentissage dominant (le «</w:t>
      </w:r>
      <w:r w:rsidR="00A1291C" w:rsidRPr="00A26A96">
        <w:rPr>
          <w:lang w:val="fr"/>
        </w:rPr>
        <w:t> </w:t>
      </w:r>
      <w:r w:rsidRPr="00A26A96">
        <w:rPr>
          <w:lang w:val="fr"/>
        </w:rPr>
        <w:t>modèle d’éducation à quatre voies</w:t>
      </w:r>
      <w:r w:rsidR="00A1291C" w:rsidRPr="00A26A96">
        <w:rPr>
          <w:lang w:val="fr"/>
        </w:rPr>
        <w:t> </w:t>
      </w:r>
      <w:r w:rsidRPr="00A26A96">
        <w:rPr>
          <w:lang w:val="fr"/>
        </w:rPr>
        <w:t>» identifie quatre types d</w:t>
      </w:r>
      <w:r w:rsidR="00A1291C" w:rsidRPr="00A26A96">
        <w:rPr>
          <w:lang w:val="fr"/>
        </w:rPr>
        <w:t>’</w:t>
      </w:r>
      <w:r w:rsidRPr="00A26A96">
        <w:rPr>
          <w:lang w:val="fr"/>
        </w:rPr>
        <w:t>apprentissage). Apprendre dans un milieu qui met l’accent sur le type d’apprentissage dominant de l</w:t>
      </w:r>
      <w:r w:rsidR="00A1291C" w:rsidRPr="00A26A96">
        <w:rPr>
          <w:lang w:val="fr"/>
        </w:rPr>
        <w:t>’</w:t>
      </w:r>
      <w:r w:rsidRPr="00A26A96">
        <w:rPr>
          <w:lang w:val="fr"/>
        </w:rPr>
        <w:t>élève favorise la réussite de celui-ci.</w:t>
      </w:r>
    </w:p>
    <w:p w14:paraId="217DABF7" w14:textId="414FAEA2" w:rsidR="00AB2964" w:rsidRPr="00A26A96" w:rsidRDefault="00AB2964" w:rsidP="00AB2964">
      <w:pPr>
        <w:spacing w:line="360" w:lineRule="auto"/>
        <w:rPr>
          <w:lang w:val="fr-CA"/>
        </w:rPr>
      </w:pPr>
      <w:r w:rsidRPr="00A26A96">
        <w:rPr>
          <w:lang w:val="fr"/>
        </w:rPr>
        <w:t>- C</w:t>
      </w:r>
      <w:r w:rsidR="00A1291C" w:rsidRPr="00A26A96">
        <w:rPr>
          <w:lang w:val="fr"/>
        </w:rPr>
        <w:t>’</w:t>
      </w:r>
      <w:r w:rsidRPr="00A26A96">
        <w:rPr>
          <w:lang w:val="fr"/>
        </w:rPr>
        <w:t>est tout à l</w:t>
      </w:r>
      <w:r w:rsidR="00A1291C" w:rsidRPr="00A26A96">
        <w:rPr>
          <w:lang w:val="fr"/>
        </w:rPr>
        <w:t>’</w:t>
      </w:r>
      <w:r w:rsidRPr="00A26A96">
        <w:rPr>
          <w:lang w:val="fr"/>
        </w:rPr>
        <w:t>avantage des élèves que chacun des quatre types d</w:t>
      </w:r>
      <w:r w:rsidR="00A1291C" w:rsidRPr="00A26A96">
        <w:rPr>
          <w:lang w:val="fr"/>
        </w:rPr>
        <w:t>’</w:t>
      </w:r>
      <w:r w:rsidRPr="00A26A96">
        <w:rPr>
          <w:lang w:val="fr"/>
        </w:rPr>
        <w:t>apprentissage soit intégré à l</w:t>
      </w:r>
      <w:r w:rsidR="00A1291C" w:rsidRPr="00A26A96">
        <w:rPr>
          <w:lang w:val="fr"/>
        </w:rPr>
        <w:t>’</w:t>
      </w:r>
      <w:r w:rsidRPr="00A26A96">
        <w:rPr>
          <w:lang w:val="fr"/>
        </w:rPr>
        <w:t>enseignement. Ce faisant, chaque élève se voit offrir l</w:t>
      </w:r>
      <w:r w:rsidR="00A1291C" w:rsidRPr="00A26A96">
        <w:rPr>
          <w:lang w:val="fr"/>
        </w:rPr>
        <w:t>’</w:t>
      </w:r>
      <w:r w:rsidRPr="00A26A96">
        <w:rPr>
          <w:lang w:val="fr"/>
        </w:rPr>
        <w:t>occasion d</w:t>
      </w:r>
      <w:r w:rsidR="00A1291C" w:rsidRPr="00A26A96">
        <w:rPr>
          <w:lang w:val="fr"/>
        </w:rPr>
        <w:t>’</w:t>
      </w:r>
      <w:r w:rsidRPr="00A26A96">
        <w:rPr>
          <w:lang w:val="fr"/>
        </w:rPr>
        <w:t>apprendre dans le milieu dans lequel il se sent le plus à l</w:t>
      </w:r>
      <w:r w:rsidR="00A1291C" w:rsidRPr="00A26A96">
        <w:rPr>
          <w:lang w:val="fr"/>
        </w:rPr>
        <w:t>’</w:t>
      </w:r>
      <w:r w:rsidRPr="00A26A96">
        <w:rPr>
          <w:lang w:val="fr"/>
        </w:rPr>
        <w:t>aise tout en vivant une expérience d</w:t>
      </w:r>
      <w:r w:rsidR="00A1291C" w:rsidRPr="00A26A96">
        <w:rPr>
          <w:lang w:val="fr"/>
        </w:rPr>
        <w:t>’</w:t>
      </w:r>
      <w:r w:rsidRPr="00A26A96">
        <w:rPr>
          <w:lang w:val="fr"/>
        </w:rPr>
        <w:t>apprentissage qui met en valeur les types prédominants.  Cette pratique facilite le respect de soi et d</w:t>
      </w:r>
      <w:r w:rsidR="00A1291C" w:rsidRPr="00A26A96">
        <w:rPr>
          <w:lang w:val="fr"/>
        </w:rPr>
        <w:t>’</w:t>
      </w:r>
      <w:r w:rsidRPr="00A26A96">
        <w:rPr>
          <w:lang w:val="fr"/>
        </w:rPr>
        <w:t>autrui et donne à chaque élève l</w:t>
      </w:r>
      <w:r w:rsidR="00A1291C" w:rsidRPr="00A26A96">
        <w:rPr>
          <w:lang w:val="fr"/>
        </w:rPr>
        <w:t>’</w:t>
      </w:r>
      <w:r w:rsidRPr="00A26A96">
        <w:rPr>
          <w:lang w:val="fr"/>
        </w:rPr>
        <w:t>occasion d</w:t>
      </w:r>
      <w:r w:rsidR="00A1291C" w:rsidRPr="00A26A96">
        <w:rPr>
          <w:lang w:val="fr"/>
        </w:rPr>
        <w:t>’</w:t>
      </w:r>
      <w:r w:rsidRPr="00A26A96">
        <w:rPr>
          <w:lang w:val="fr"/>
        </w:rPr>
        <w:t>améliorer son niveau de confort en apprenant de différentes façons.</w:t>
      </w:r>
    </w:p>
    <w:p w14:paraId="6D3AE0FE" w14:textId="77777777" w:rsidR="00AB2964" w:rsidRPr="00A26A96" w:rsidRDefault="00AB2964" w:rsidP="00AB2964">
      <w:pPr>
        <w:spacing w:line="360" w:lineRule="auto"/>
        <w:rPr>
          <w:i/>
          <w:lang w:val="fr-CA"/>
        </w:rPr>
      </w:pPr>
    </w:p>
    <w:p w14:paraId="06D66E4F" w14:textId="655685D8" w:rsidR="00AB2964" w:rsidRPr="00A26A96" w:rsidRDefault="00AB2964" w:rsidP="00AB2964">
      <w:pPr>
        <w:spacing w:line="360" w:lineRule="auto"/>
        <w:rPr>
          <w:i/>
          <w:lang w:val="fr-CA"/>
        </w:rPr>
      </w:pPr>
      <w:r w:rsidRPr="00A26A96">
        <w:rPr>
          <w:i/>
          <w:iCs/>
          <w:lang w:val="fr"/>
        </w:rPr>
        <w:t>Types d</w:t>
      </w:r>
      <w:r w:rsidR="00A1291C" w:rsidRPr="00A26A96">
        <w:rPr>
          <w:i/>
          <w:iCs/>
          <w:lang w:val="fr"/>
        </w:rPr>
        <w:t>’</w:t>
      </w:r>
      <w:r w:rsidRPr="00A26A96">
        <w:rPr>
          <w:i/>
          <w:iCs/>
          <w:lang w:val="fr"/>
        </w:rPr>
        <w:t>apprentissage en pratique</w:t>
      </w:r>
    </w:p>
    <w:p w14:paraId="6B526DE4" w14:textId="15E81161" w:rsidR="00AB2964" w:rsidRPr="00A26A96" w:rsidRDefault="00AB2964" w:rsidP="00AB2964">
      <w:pPr>
        <w:spacing w:line="360" w:lineRule="auto"/>
        <w:rPr>
          <w:lang w:val="fr-CA"/>
        </w:rPr>
      </w:pPr>
      <w:r w:rsidRPr="00A26A96">
        <w:rPr>
          <w:lang w:val="fr"/>
        </w:rPr>
        <w:t>- Les plans de cours sont préparés pour u</w:t>
      </w:r>
      <w:r w:rsidR="0020257B" w:rsidRPr="00A26A96">
        <w:rPr>
          <w:lang w:val="fr"/>
        </w:rPr>
        <w:t xml:space="preserve">n seul cours ou un ensemble de </w:t>
      </w:r>
      <w:r w:rsidRPr="00A26A96">
        <w:rPr>
          <w:lang w:val="fr"/>
        </w:rPr>
        <w:t>cours dans le cadre d</w:t>
      </w:r>
      <w:r w:rsidR="00A1291C" w:rsidRPr="00A26A96">
        <w:rPr>
          <w:lang w:val="fr"/>
        </w:rPr>
        <w:t>’</w:t>
      </w:r>
      <w:r w:rsidRPr="00A26A96">
        <w:rPr>
          <w:lang w:val="fr"/>
        </w:rPr>
        <w:t xml:space="preserve">un plan de module. </w:t>
      </w:r>
    </w:p>
    <w:p w14:paraId="544EAF93" w14:textId="2EBE3410" w:rsidR="00AB2964" w:rsidRPr="00A26A96" w:rsidRDefault="00AB2964" w:rsidP="00AB2964">
      <w:pPr>
        <w:spacing w:line="360" w:lineRule="auto"/>
        <w:rPr>
          <w:lang w:val="fr-CA"/>
        </w:rPr>
      </w:pPr>
      <w:r w:rsidRPr="00A26A96">
        <w:rPr>
          <w:lang w:val="fr"/>
        </w:rPr>
        <w:t>- Dans le cadre d</w:t>
      </w:r>
      <w:r w:rsidR="00A1291C" w:rsidRPr="00A26A96">
        <w:rPr>
          <w:lang w:val="fr"/>
        </w:rPr>
        <w:t>’</w:t>
      </w:r>
      <w:r w:rsidRPr="00A26A96">
        <w:rPr>
          <w:lang w:val="fr"/>
        </w:rPr>
        <w:t>un ensemble composé de quatre cours associés à un plan, un cours se concentre sur la voie spirituelle, un autre sur la voie physique et ainsi de suite.</w:t>
      </w:r>
    </w:p>
    <w:p w14:paraId="69B27C08" w14:textId="32F696ED" w:rsidR="00AB2964" w:rsidRPr="00A26A96" w:rsidRDefault="00AB2964" w:rsidP="00AB2964">
      <w:pPr>
        <w:spacing w:line="360" w:lineRule="auto"/>
        <w:rPr>
          <w:lang w:val="fr-CA"/>
        </w:rPr>
      </w:pPr>
      <w:r w:rsidRPr="00A26A96">
        <w:rPr>
          <w:lang w:val="fr"/>
        </w:rPr>
        <w:t>- Si un cours dure 40 minutes, ce temps peut être réparti en périodes de 10 minutes consacrées chacune à l</w:t>
      </w:r>
      <w:r w:rsidR="00A1291C" w:rsidRPr="00A26A96">
        <w:rPr>
          <w:lang w:val="fr"/>
        </w:rPr>
        <w:t>’</w:t>
      </w:r>
      <w:r w:rsidRPr="00A26A96">
        <w:rPr>
          <w:lang w:val="fr"/>
        </w:rPr>
        <w:t>un des types d</w:t>
      </w:r>
      <w:r w:rsidR="00A1291C" w:rsidRPr="00A26A96">
        <w:rPr>
          <w:lang w:val="fr"/>
        </w:rPr>
        <w:t>’</w:t>
      </w:r>
      <w:r w:rsidRPr="00A26A96">
        <w:rPr>
          <w:lang w:val="fr"/>
        </w:rPr>
        <w:t>apprentissage d</w:t>
      </w:r>
      <w:r w:rsidR="00A1291C" w:rsidRPr="00A26A96">
        <w:rPr>
          <w:lang w:val="fr"/>
        </w:rPr>
        <w:t>’</w:t>
      </w:r>
      <w:r w:rsidRPr="00A26A96">
        <w:rPr>
          <w:lang w:val="fr"/>
        </w:rPr>
        <w:t>orientation, par exemple passer d</w:t>
      </w:r>
      <w:r w:rsidR="00A1291C" w:rsidRPr="00A26A96">
        <w:rPr>
          <w:lang w:val="fr"/>
        </w:rPr>
        <w:t>’</w:t>
      </w:r>
      <w:r w:rsidRPr="00A26A96">
        <w:rPr>
          <w:lang w:val="fr"/>
        </w:rPr>
        <w:t>un enseignement direct (10 minutes) à une activité physique (10 minutes), puis à une discussion en classe ou en petit groupe (10 minutes), et à une période d</w:t>
      </w:r>
      <w:r w:rsidR="00A1291C" w:rsidRPr="00A26A96">
        <w:rPr>
          <w:lang w:val="fr"/>
        </w:rPr>
        <w:t>’</w:t>
      </w:r>
      <w:r w:rsidRPr="00A26A96">
        <w:rPr>
          <w:lang w:val="fr"/>
        </w:rPr>
        <w:t xml:space="preserve">introspection pour assimiler les notions apprises (10 minutes). </w:t>
      </w:r>
    </w:p>
    <w:p w14:paraId="709FF4EE" w14:textId="77777777" w:rsidR="00410F1C" w:rsidRPr="00A26A96" w:rsidRDefault="00410F1C" w:rsidP="00AB2964">
      <w:pPr>
        <w:spacing w:line="360" w:lineRule="auto"/>
        <w:rPr>
          <w:sz w:val="16"/>
          <w:szCs w:val="16"/>
          <w:lang w:val="fr-CA"/>
        </w:rPr>
      </w:pPr>
    </w:p>
    <w:p w14:paraId="371E491B" w14:textId="6B74885B" w:rsidR="00AB2964" w:rsidRPr="00A26A96" w:rsidRDefault="00D3076F" w:rsidP="00AB2964">
      <w:pPr>
        <w:spacing w:line="360" w:lineRule="auto"/>
        <w:rPr>
          <w:b/>
          <w:bCs/>
          <w:lang w:val="fr-CA"/>
        </w:rPr>
      </w:pPr>
      <w:r w:rsidRPr="00A26A96">
        <w:rPr>
          <w:b/>
          <w:bCs/>
          <w:lang w:val="fr"/>
        </w:rPr>
        <w:t>INTÉGRATION DU CARACTÈRE AUTOCHTONE DANS LE PROGRAMME SCOLAIRE</w:t>
      </w:r>
    </w:p>
    <w:p w14:paraId="1FE76987" w14:textId="7788B0C6" w:rsidR="00AB2964" w:rsidRPr="00A26A96" w:rsidRDefault="00AB2964" w:rsidP="00AB2964">
      <w:pPr>
        <w:spacing w:line="360" w:lineRule="auto"/>
        <w:rPr>
          <w:lang w:val="fr-CA"/>
        </w:rPr>
      </w:pPr>
      <w:r w:rsidRPr="00A26A96">
        <w:rPr>
          <w:lang w:val="fr"/>
        </w:rPr>
        <w:tab/>
        <w:t>En plus de respecter les exigences du ministère de l</w:t>
      </w:r>
      <w:r w:rsidR="00A1291C" w:rsidRPr="00A26A96">
        <w:rPr>
          <w:lang w:val="fr"/>
        </w:rPr>
        <w:t>’</w:t>
      </w:r>
      <w:r w:rsidRPr="00A26A96">
        <w:rPr>
          <w:lang w:val="fr"/>
        </w:rPr>
        <w:t>Éducation, un programme scolaire autochtone intègre les principes suivants à la conception, au contenu, à l</w:t>
      </w:r>
      <w:r w:rsidR="00A1291C" w:rsidRPr="00A26A96">
        <w:rPr>
          <w:lang w:val="fr"/>
        </w:rPr>
        <w:t>’</w:t>
      </w:r>
      <w:r w:rsidRPr="00A26A96">
        <w:rPr>
          <w:lang w:val="fr"/>
        </w:rPr>
        <w:t>exécution et à l</w:t>
      </w:r>
      <w:r w:rsidR="00A1291C" w:rsidRPr="00A26A96">
        <w:rPr>
          <w:lang w:val="fr"/>
        </w:rPr>
        <w:t>’</w:t>
      </w:r>
      <w:r w:rsidRPr="00A26A96">
        <w:rPr>
          <w:lang w:val="fr"/>
        </w:rPr>
        <w:t>évaluation d</w:t>
      </w:r>
      <w:r w:rsidR="00A1291C" w:rsidRPr="00A26A96">
        <w:rPr>
          <w:lang w:val="fr"/>
        </w:rPr>
        <w:t>’</w:t>
      </w:r>
      <w:r w:rsidRPr="00A26A96">
        <w:rPr>
          <w:lang w:val="fr"/>
        </w:rPr>
        <w:t>un plan de cours :</w:t>
      </w:r>
    </w:p>
    <w:p w14:paraId="0BC815EC" w14:textId="77777777" w:rsidR="00AB2964" w:rsidRPr="00A26A96" w:rsidRDefault="00AB2964" w:rsidP="00AB2964">
      <w:pPr>
        <w:pStyle w:val="ListParagraph"/>
        <w:numPr>
          <w:ilvl w:val="0"/>
          <w:numId w:val="9"/>
        </w:numPr>
        <w:spacing w:line="360" w:lineRule="auto"/>
        <w:rPr>
          <w:lang w:val="fr-CA"/>
        </w:rPr>
      </w:pPr>
      <w:r w:rsidRPr="00A26A96">
        <w:rPr>
          <w:i/>
          <w:iCs/>
          <w:lang w:val="fr"/>
        </w:rPr>
        <w:t xml:space="preserve">Besoins locaux : </w:t>
      </w:r>
      <w:r w:rsidRPr="00A26A96">
        <w:rPr>
          <w:lang w:val="fr"/>
        </w:rPr>
        <w:t>Le programme scolaire reconnaît le contexte communautaire, historique et contemporain des différentes nations autochtones.</w:t>
      </w:r>
    </w:p>
    <w:p w14:paraId="15FDA2DA" w14:textId="45626121" w:rsidR="00AB2964" w:rsidRPr="00A26A96" w:rsidRDefault="00AB2964" w:rsidP="00AB2964">
      <w:pPr>
        <w:pStyle w:val="ListParagraph"/>
        <w:numPr>
          <w:ilvl w:val="0"/>
          <w:numId w:val="9"/>
        </w:numPr>
        <w:spacing w:line="360" w:lineRule="auto"/>
        <w:rPr>
          <w:lang w:val="fr-CA"/>
        </w:rPr>
      </w:pPr>
      <w:r w:rsidRPr="00A26A96">
        <w:rPr>
          <w:i/>
          <w:iCs/>
          <w:lang w:val="fr"/>
        </w:rPr>
        <w:t>Approche holistique :</w:t>
      </w:r>
      <w:r w:rsidRPr="00A26A96">
        <w:rPr>
          <w:lang w:val="fr"/>
        </w:rPr>
        <w:t xml:space="preserve"> L</w:t>
      </w:r>
      <w:r w:rsidR="00A1291C" w:rsidRPr="00A26A96">
        <w:rPr>
          <w:lang w:val="fr"/>
        </w:rPr>
        <w:t>’</w:t>
      </w:r>
      <w:r w:rsidRPr="00A26A96">
        <w:rPr>
          <w:lang w:val="fr"/>
        </w:rPr>
        <w:t xml:space="preserve">enseignement des matières se fait selon une approche interdisciplinaire, où des liens sont établis entre les divers contenus des cours et où les </w:t>
      </w:r>
      <w:r w:rsidRPr="00A26A96">
        <w:rPr>
          <w:lang w:val="fr"/>
        </w:rPr>
        <w:lastRenderedPageBreak/>
        <w:t>élèves sont reconnus en tant que personnes au sein d</w:t>
      </w:r>
      <w:r w:rsidR="00A1291C" w:rsidRPr="00A26A96">
        <w:rPr>
          <w:lang w:val="fr"/>
        </w:rPr>
        <w:t>’</w:t>
      </w:r>
      <w:r w:rsidRPr="00A26A96">
        <w:rPr>
          <w:lang w:val="fr"/>
        </w:rPr>
        <w:t>un groupe, possédant des talents, des compétences, des connaissances et des expériences propres.</w:t>
      </w:r>
    </w:p>
    <w:p w14:paraId="3E5D4DCD" w14:textId="16899987" w:rsidR="00AB2964" w:rsidRPr="00A26A96" w:rsidRDefault="00AB2964" w:rsidP="00AB2964">
      <w:pPr>
        <w:pStyle w:val="ListParagraph"/>
        <w:numPr>
          <w:ilvl w:val="0"/>
          <w:numId w:val="9"/>
        </w:numPr>
        <w:spacing w:line="360" w:lineRule="auto"/>
        <w:rPr>
          <w:lang w:val="fr-CA"/>
        </w:rPr>
      </w:pPr>
      <w:r w:rsidRPr="00A26A96">
        <w:rPr>
          <w:i/>
          <w:iCs/>
          <w:lang w:val="fr"/>
        </w:rPr>
        <w:t>Dimension culturelle et linguistique :</w:t>
      </w:r>
      <w:r w:rsidRPr="00A26A96">
        <w:rPr>
          <w:lang w:val="fr"/>
        </w:rPr>
        <w:t xml:space="preserve"> Les pratiques liées au contenu, à l</w:t>
      </w:r>
      <w:r w:rsidR="00A1291C" w:rsidRPr="00A26A96">
        <w:rPr>
          <w:lang w:val="fr"/>
        </w:rPr>
        <w:t>’</w:t>
      </w:r>
      <w:r w:rsidRPr="00A26A96">
        <w:rPr>
          <w:lang w:val="fr"/>
        </w:rPr>
        <w:t>exécution et à l</w:t>
      </w:r>
      <w:r w:rsidR="00A1291C" w:rsidRPr="00A26A96">
        <w:rPr>
          <w:lang w:val="fr"/>
        </w:rPr>
        <w:t>’</w:t>
      </w:r>
      <w:r w:rsidRPr="00A26A96">
        <w:rPr>
          <w:lang w:val="fr"/>
        </w:rPr>
        <w:t>évaluation du programme font appel à des méthodes d</w:t>
      </w:r>
      <w:r w:rsidR="00A1291C" w:rsidRPr="00A26A96">
        <w:rPr>
          <w:lang w:val="fr"/>
        </w:rPr>
        <w:t>’</w:t>
      </w:r>
      <w:r w:rsidRPr="00A26A96">
        <w:rPr>
          <w:lang w:val="fr"/>
        </w:rPr>
        <w:t>enseignement traditionnelles et contemporaines qui sont spécifiques aux di</w:t>
      </w:r>
      <w:r w:rsidR="00E36C4E" w:rsidRPr="00A26A96">
        <w:rPr>
          <w:lang w:val="fr"/>
        </w:rPr>
        <w:t xml:space="preserve">fférentes nations autochtones. </w:t>
      </w:r>
      <w:r w:rsidRPr="00A26A96">
        <w:rPr>
          <w:lang w:val="fr"/>
        </w:rPr>
        <w:t>Le contenu du plan de cours tient compte des valeurs de la communauté représentée, ainsi que de sa langue ou de son dialecte.</w:t>
      </w:r>
    </w:p>
    <w:p w14:paraId="1C7E8BB0" w14:textId="5FDEE92F" w:rsidR="00AB2964" w:rsidRPr="00A26A96" w:rsidRDefault="00E36C4E" w:rsidP="00AB2964">
      <w:pPr>
        <w:pStyle w:val="ListParagraph"/>
        <w:numPr>
          <w:ilvl w:val="0"/>
          <w:numId w:val="9"/>
        </w:numPr>
        <w:spacing w:line="360" w:lineRule="auto"/>
        <w:rPr>
          <w:lang w:val="fr-CA"/>
        </w:rPr>
      </w:pPr>
      <w:r w:rsidRPr="00A26A96">
        <w:rPr>
          <w:i/>
          <w:iCs/>
          <w:lang w:val="fr"/>
        </w:rPr>
        <w:t>Processus communautaire</w:t>
      </w:r>
      <w:r w:rsidR="00AB2964" w:rsidRPr="00A26A96">
        <w:rPr>
          <w:i/>
          <w:iCs/>
          <w:lang w:val="fr"/>
        </w:rPr>
        <w:t xml:space="preserve"> et flexible :</w:t>
      </w:r>
      <w:r w:rsidR="00AB2964" w:rsidRPr="00A26A96">
        <w:rPr>
          <w:lang w:val="fr"/>
        </w:rPr>
        <w:t xml:space="preserve"> Les travaux de recherche et de développement sont effectués en collaboration avec l</w:t>
      </w:r>
      <w:r w:rsidR="00A1291C" w:rsidRPr="00A26A96">
        <w:rPr>
          <w:lang w:val="fr"/>
        </w:rPr>
        <w:t>’</w:t>
      </w:r>
      <w:r w:rsidR="00AB2964" w:rsidRPr="00A26A96">
        <w:rPr>
          <w:lang w:val="fr"/>
        </w:rPr>
        <w:t xml:space="preserve">ensemble de la communauté </w:t>
      </w:r>
      <w:r w:rsidR="00560386">
        <w:rPr>
          <w:lang w:val="fr"/>
        </w:rPr>
        <w:t>d’où provient</w:t>
      </w:r>
      <w:r w:rsidR="00AB2964" w:rsidRPr="00A26A96">
        <w:rPr>
          <w:lang w:val="fr"/>
        </w:rPr>
        <w:t xml:space="preserve"> le plan de cours.  Ces travaux peuvent être modifiés afin qu</w:t>
      </w:r>
      <w:r w:rsidR="00A1291C" w:rsidRPr="00A26A96">
        <w:rPr>
          <w:lang w:val="fr"/>
        </w:rPr>
        <w:t>’</w:t>
      </w:r>
      <w:r w:rsidR="00AB2964" w:rsidRPr="00A26A96">
        <w:rPr>
          <w:lang w:val="fr"/>
        </w:rPr>
        <w:t>ils soient adaptés à la communauté qui accède au plan de cours sur nccie.ca. Les aînés, les détenteurs de savoirs, les membres de la communauté et la famille sont inclus dans le processus.</w:t>
      </w:r>
    </w:p>
    <w:p w14:paraId="023E1F81" w14:textId="2179ECBB" w:rsidR="001E4BF3" w:rsidRPr="00A26A96" w:rsidRDefault="00AB2964" w:rsidP="00D42730">
      <w:pPr>
        <w:pStyle w:val="ListParagraph"/>
        <w:numPr>
          <w:ilvl w:val="0"/>
          <w:numId w:val="10"/>
        </w:numPr>
        <w:spacing w:line="360" w:lineRule="auto"/>
        <w:ind w:left="426" w:hanging="426"/>
        <w:rPr>
          <w:rFonts w:cstheme="minorHAnsi"/>
          <w:bCs/>
          <w:lang w:val="fr-CA"/>
        </w:rPr>
      </w:pPr>
      <w:r w:rsidRPr="00A26A96">
        <w:rPr>
          <w:i/>
          <w:iCs/>
          <w:lang w:val="fr"/>
        </w:rPr>
        <w:t>Apprentissage expérientiel et participatif :</w:t>
      </w:r>
      <w:r w:rsidR="00E36C4E" w:rsidRPr="00A26A96">
        <w:rPr>
          <w:lang w:val="fr"/>
        </w:rPr>
        <w:t xml:space="preserve"> </w:t>
      </w:r>
      <w:r w:rsidRPr="00A26A96">
        <w:rPr>
          <w:lang w:val="fr"/>
        </w:rPr>
        <w:t>La vie n</w:t>
      </w:r>
      <w:r w:rsidR="00A1291C" w:rsidRPr="00A26A96">
        <w:rPr>
          <w:lang w:val="fr"/>
        </w:rPr>
        <w:t>’</w:t>
      </w:r>
      <w:r w:rsidRPr="00A26A96">
        <w:rPr>
          <w:lang w:val="fr"/>
        </w:rPr>
        <w:t>est pas un «</w:t>
      </w:r>
      <w:r w:rsidR="00A1291C" w:rsidRPr="00A26A96">
        <w:rPr>
          <w:lang w:val="fr"/>
        </w:rPr>
        <w:t> </w:t>
      </w:r>
      <w:r w:rsidRPr="00A26A96">
        <w:rPr>
          <w:lang w:val="fr"/>
        </w:rPr>
        <w:t>sport de salon</w:t>
      </w:r>
      <w:r w:rsidR="00A1291C" w:rsidRPr="00A26A96">
        <w:rPr>
          <w:lang w:val="fr"/>
        </w:rPr>
        <w:t> </w:t>
      </w:r>
      <w:r w:rsidRPr="00A26A96">
        <w:rPr>
          <w:lang w:val="fr"/>
        </w:rPr>
        <w:t>», pas plus que l</w:t>
      </w:r>
      <w:r w:rsidR="00A1291C" w:rsidRPr="00A26A96">
        <w:rPr>
          <w:lang w:val="fr"/>
        </w:rPr>
        <w:t>’</w:t>
      </w:r>
      <w:r w:rsidRPr="00A26A96">
        <w:rPr>
          <w:lang w:val="fr"/>
        </w:rPr>
        <w:t>apprentissage (qui est un proc</w:t>
      </w:r>
      <w:r w:rsidR="00E36C4E" w:rsidRPr="00A26A96">
        <w:rPr>
          <w:lang w:val="fr"/>
        </w:rPr>
        <w:t xml:space="preserve">essus qui dure toute une vie). </w:t>
      </w:r>
      <w:r w:rsidRPr="00A26A96">
        <w:rPr>
          <w:lang w:val="fr"/>
        </w:rPr>
        <w:t>Les cours sont conçus pour offrir de nombreuses occasions d</w:t>
      </w:r>
      <w:r w:rsidR="00A1291C" w:rsidRPr="00A26A96">
        <w:rPr>
          <w:lang w:val="fr"/>
        </w:rPr>
        <w:t>’</w:t>
      </w:r>
      <w:r w:rsidRPr="00A26A96">
        <w:rPr>
          <w:lang w:val="fr"/>
        </w:rPr>
        <w:t>apprentissage partagé au sein de la communauté et d</w:t>
      </w:r>
      <w:r w:rsidR="00A1291C" w:rsidRPr="00A26A96">
        <w:rPr>
          <w:lang w:val="fr"/>
        </w:rPr>
        <w:t>’</w:t>
      </w:r>
      <w:r w:rsidRPr="00A26A96">
        <w:rPr>
          <w:lang w:val="fr"/>
        </w:rPr>
        <w:t>apprentissage sur le territoire, et permettent aux élèves de participer au processus d’apprenti</w:t>
      </w:r>
      <w:r w:rsidR="00E36C4E" w:rsidRPr="00A26A96">
        <w:rPr>
          <w:lang w:val="fr"/>
        </w:rPr>
        <w:t xml:space="preserve">ssage et d’évaluation. </w:t>
      </w:r>
      <w:r w:rsidRPr="00A26A96">
        <w:rPr>
          <w:lang w:val="fr"/>
        </w:rPr>
        <w:t>L</w:t>
      </w:r>
      <w:r w:rsidR="00A1291C" w:rsidRPr="00A26A96">
        <w:rPr>
          <w:lang w:val="fr"/>
        </w:rPr>
        <w:t>’</w:t>
      </w:r>
      <w:r w:rsidRPr="00A26A96">
        <w:rPr>
          <w:lang w:val="fr"/>
        </w:rPr>
        <w:t>apprentissage par la pratique est privilégié.</w:t>
      </w:r>
    </w:p>
    <w:p w14:paraId="45912417" w14:textId="7F70E7BA" w:rsidR="00410F1C" w:rsidRPr="00A26A96" w:rsidRDefault="00AB2964" w:rsidP="00D42730">
      <w:pPr>
        <w:pStyle w:val="ListParagraph"/>
        <w:numPr>
          <w:ilvl w:val="0"/>
          <w:numId w:val="10"/>
        </w:numPr>
        <w:spacing w:line="360" w:lineRule="auto"/>
        <w:ind w:left="426" w:hanging="426"/>
        <w:rPr>
          <w:rFonts w:cstheme="minorHAnsi"/>
          <w:bCs/>
          <w:lang w:val="fr-CA"/>
        </w:rPr>
      </w:pPr>
      <w:r w:rsidRPr="00A26A96">
        <w:rPr>
          <w:rFonts w:cstheme="minorHAnsi"/>
          <w:i/>
          <w:iCs/>
          <w:lang w:val="fr"/>
        </w:rPr>
        <w:t>Bien-être des élèves et activités</w:t>
      </w:r>
      <w:r w:rsidRPr="00A26A96">
        <w:rPr>
          <w:rFonts w:cstheme="minorHAnsi"/>
          <w:lang w:val="fr"/>
        </w:rPr>
        <w:t xml:space="preserve"> En raison de l</w:t>
      </w:r>
      <w:r w:rsidR="00A1291C" w:rsidRPr="00A26A96">
        <w:rPr>
          <w:rFonts w:cstheme="minorHAnsi"/>
          <w:lang w:val="fr"/>
        </w:rPr>
        <w:t>’</w:t>
      </w:r>
      <w:r w:rsidRPr="00A26A96">
        <w:rPr>
          <w:rFonts w:cstheme="minorHAnsi"/>
          <w:lang w:val="fr"/>
        </w:rPr>
        <w:t>histoire des peuples autochtones au Canada (qui mêle événements tragiques et processus de colonisation, génocide, système de pensionnats, etc.), le bien-être des élèves doit être au cœur de l</w:t>
      </w:r>
      <w:r w:rsidR="00A1291C" w:rsidRPr="00A26A96">
        <w:rPr>
          <w:rFonts w:cstheme="minorHAnsi"/>
          <w:lang w:val="fr"/>
        </w:rPr>
        <w:t>’</w:t>
      </w:r>
      <w:r w:rsidRPr="00A26A96">
        <w:rPr>
          <w:rFonts w:cstheme="minorHAnsi"/>
          <w:lang w:val="fr"/>
        </w:rPr>
        <w:t>élaboration des programmes scolaires, des pratiques d</w:t>
      </w:r>
      <w:r w:rsidR="00A1291C" w:rsidRPr="00A26A96">
        <w:rPr>
          <w:rFonts w:cstheme="minorHAnsi"/>
          <w:lang w:val="fr"/>
        </w:rPr>
        <w:t>’</w:t>
      </w:r>
      <w:r w:rsidRPr="00A26A96">
        <w:rPr>
          <w:rFonts w:cstheme="minorHAnsi"/>
          <w:lang w:val="fr"/>
        </w:rPr>
        <w:t>enseignement et de l</w:t>
      </w:r>
      <w:r w:rsidR="00A1291C" w:rsidRPr="00A26A96">
        <w:rPr>
          <w:rFonts w:cstheme="minorHAnsi"/>
          <w:lang w:val="fr"/>
        </w:rPr>
        <w:t>’</w:t>
      </w:r>
      <w:r w:rsidRPr="00A26A96">
        <w:rPr>
          <w:rFonts w:cstheme="minorHAnsi"/>
          <w:lang w:val="fr"/>
        </w:rPr>
        <w:t>évaluation. Les élèves doivent être informés à l</w:t>
      </w:r>
      <w:r w:rsidR="00A1291C" w:rsidRPr="00A26A96">
        <w:rPr>
          <w:rFonts w:cstheme="minorHAnsi"/>
          <w:lang w:val="fr"/>
        </w:rPr>
        <w:t>’</w:t>
      </w:r>
      <w:r w:rsidRPr="00A26A96">
        <w:rPr>
          <w:rFonts w:cstheme="minorHAnsi"/>
          <w:lang w:val="fr"/>
        </w:rPr>
        <w:t>avance de la nature de l</w:t>
      </w:r>
      <w:r w:rsidR="00A1291C" w:rsidRPr="00A26A96">
        <w:rPr>
          <w:rFonts w:cstheme="minorHAnsi"/>
          <w:lang w:val="fr"/>
        </w:rPr>
        <w:t>’</w:t>
      </w:r>
      <w:r w:rsidRPr="00A26A96">
        <w:rPr>
          <w:rFonts w:cstheme="minorHAnsi"/>
          <w:lang w:val="fr"/>
        </w:rPr>
        <w:t>activité, de ce qu</w:t>
      </w:r>
      <w:r w:rsidR="00A1291C" w:rsidRPr="00A26A96">
        <w:rPr>
          <w:rFonts w:cstheme="minorHAnsi"/>
          <w:lang w:val="fr"/>
        </w:rPr>
        <w:t>’</w:t>
      </w:r>
      <w:r w:rsidRPr="00A26A96">
        <w:rPr>
          <w:rFonts w:cstheme="minorHAnsi"/>
          <w:lang w:val="fr"/>
        </w:rPr>
        <w:t>elle implique en des termes précis et de tous les sujets qui seront abordés. Avant d</w:t>
      </w:r>
      <w:r w:rsidR="00A1291C" w:rsidRPr="00A26A96">
        <w:rPr>
          <w:rFonts w:cstheme="minorHAnsi"/>
          <w:lang w:val="fr"/>
        </w:rPr>
        <w:t>’</w:t>
      </w:r>
      <w:r w:rsidRPr="00A26A96">
        <w:rPr>
          <w:rFonts w:cstheme="minorHAnsi"/>
          <w:lang w:val="fr"/>
        </w:rPr>
        <w:t>effectuer un jeu de rôle, de visionner des vidéos ou d</w:t>
      </w:r>
      <w:r w:rsidR="00A1291C" w:rsidRPr="00A26A96">
        <w:rPr>
          <w:rFonts w:cstheme="minorHAnsi"/>
          <w:lang w:val="fr"/>
        </w:rPr>
        <w:t>’</w:t>
      </w:r>
      <w:r w:rsidRPr="00A26A96">
        <w:rPr>
          <w:rFonts w:cstheme="minorHAnsi"/>
          <w:lang w:val="fr"/>
        </w:rPr>
        <w:t>amorcer une activité, veuillez discuter de vos projets avec les aînés et les membres de votre communauté, les détenteurs de savoirs, les membres de votre famille, le conseiller scolaire ou le représentant des Premières Nations, des Métis ou des Inuits du conseil scolaire de votre district.</w:t>
      </w:r>
    </w:p>
    <w:p w14:paraId="7FA5BAC1" w14:textId="77777777" w:rsidR="00410F1C" w:rsidRPr="00A26A96" w:rsidRDefault="00410F1C" w:rsidP="00410F1C">
      <w:pPr>
        <w:pStyle w:val="ListParagraph"/>
        <w:spacing w:line="360" w:lineRule="auto"/>
        <w:ind w:left="426"/>
        <w:rPr>
          <w:rFonts w:cstheme="minorHAnsi"/>
          <w:bCs/>
          <w:i/>
          <w:lang w:val="fr-CA"/>
        </w:rPr>
      </w:pPr>
    </w:p>
    <w:p w14:paraId="601B08D6" w14:textId="4D595F29" w:rsidR="00AB2964" w:rsidRPr="00A26A96" w:rsidRDefault="00AB2964" w:rsidP="00410F1C">
      <w:pPr>
        <w:pStyle w:val="ListParagraph"/>
        <w:spacing w:line="360" w:lineRule="auto"/>
        <w:ind w:left="426"/>
        <w:rPr>
          <w:rFonts w:cstheme="minorHAnsi"/>
          <w:bCs/>
          <w:lang w:val="fr-CA"/>
        </w:rPr>
      </w:pPr>
      <w:r w:rsidRPr="00A26A96">
        <w:rPr>
          <w:rFonts w:cstheme="minorHAnsi"/>
          <w:lang w:val="fr"/>
        </w:rPr>
        <w:lastRenderedPageBreak/>
        <w:t>De plus, nous vous recommandons fortement d</w:t>
      </w:r>
      <w:r w:rsidR="00A1291C" w:rsidRPr="00A26A96">
        <w:rPr>
          <w:rFonts w:cstheme="minorHAnsi"/>
          <w:lang w:val="fr"/>
        </w:rPr>
        <w:t>’</w:t>
      </w:r>
      <w:r w:rsidRPr="00A26A96">
        <w:rPr>
          <w:rFonts w:cstheme="minorHAnsi"/>
          <w:lang w:val="fr"/>
        </w:rPr>
        <w:t xml:space="preserve">offrir votre soutien aux élèves après une activité. </w:t>
      </w:r>
    </w:p>
    <w:p w14:paraId="59E223DA" w14:textId="53864686" w:rsidR="00AB2964" w:rsidRPr="00A26A96" w:rsidRDefault="00AB2964" w:rsidP="00D42730">
      <w:pPr>
        <w:rPr>
          <w:b/>
          <w:bCs/>
          <w:lang w:val="fr-CA"/>
        </w:rPr>
      </w:pPr>
    </w:p>
    <w:p w14:paraId="0950F403" w14:textId="0166A3B1" w:rsidR="001E4BF3" w:rsidRPr="00A26A96" w:rsidRDefault="00AB2964" w:rsidP="001E4BF3">
      <w:pPr>
        <w:rPr>
          <w:b/>
          <w:bCs/>
          <w:lang w:val="fr-CA"/>
        </w:rPr>
      </w:pPr>
      <w:r w:rsidRPr="00A26A96">
        <w:rPr>
          <w:b/>
          <w:bCs/>
          <w:lang w:val="fr"/>
        </w:rPr>
        <w:t>ENSEIGNEMENT ET APPRENTISSAGE HOLISTIQUES</w:t>
      </w:r>
    </w:p>
    <w:p w14:paraId="59A265C3" w14:textId="77777777" w:rsidR="001E4BF3" w:rsidRPr="00A26A96" w:rsidRDefault="001E4BF3" w:rsidP="001E4BF3">
      <w:pPr>
        <w:rPr>
          <w:b/>
          <w:bCs/>
          <w:lang w:val="fr-CA"/>
        </w:rPr>
      </w:pPr>
    </w:p>
    <w:p w14:paraId="4A30BE80" w14:textId="3E0FD92D" w:rsidR="00AB2964" w:rsidRPr="00A26A96" w:rsidRDefault="00AB2964" w:rsidP="001E4BF3">
      <w:pPr>
        <w:spacing w:line="360" w:lineRule="auto"/>
        <w:ind w:firstLine="720"/>
        <w:rPr>
          <w:lang w:val="fr-CA"/>
        </w:rPr>
      </w:pPr>
      <w:r w:rsidRPr="00A26A96">
        <w:rPr>
          <w:lang w:val="fr"/>
        </w:rPr>
        <w:t>Une approche holistique en éducation, qui consiste à enseigner et à apprendre au moyen d</w:t>
      </w:r>
      <w:r w:rsidR="00A1291C" w:rsidRPr="00A26A96">
        <w:rPr>
          <w:lang w:val="fr"/>
        </w:rPr>
        <w:t>’</w:t>
      </w:r>
      <w:r w:rsidRPr="00A26A96">
        <w:rPr>
          <w:lang w:val="fr"/>
        </w:rPr>
        <w:t>interactions, assure que les savoirs autochtones ne sont pas divisés en segments isolés.  L</w:t>
      </w:r>
      <w:r w:rsidR="00A1291C" w:rsidRPr="00A26A96">
        <w:rPr>
          <w:lang w:val="fr"/>
        </w:rPr>
        <w:t>’</w:t>
      </w:r>
      <w:r w:rsidRPr="00A26A96">
        <w:rPr>
          <w:lang w:val="fr"/>
        </w:rPr>
        <w:t xml:space="preserve">apprentissage, au sens holistique du terme, est un cycle de prise de conscience aux effets cumulatifs dans des processus intégrés à chaque plan pour un cours de langue autochtone.  </w:t>
      </w:r>
    </w:p>
    <w:p w14:paraId="4B091D53" w14:textId="46B94D76" w:rsidR="00AB2964" w:rsidRPr="00A26A96" w:rsidRDefault="00AB2964" w:rsidP="00AB2964">
      <w:pPr>
        <w:spacing w:line="360" w:lineRule="auto"/>
        <w:rPr>
          <w:lang w:val="fr-CA"/>
        </w:rPr>
      </w:pPr>
      <w:r w:rsidRPr="00A26A96">
        <w:rPr>
          <w:lang w:val="fr"/>
        </w:rPr>
        <w:tab/>
        <w:t>L</w:t>
      </w:r>
      <w:r w:rsidR="00A1291C" w:rsidRPr="00A26A96">
        <w:rPr>
          <w:lang w:val="fr"/>
        </w:rPr>
        <w:t>’</w:t>
      </w:r>
      <w:r w:rsidRPr="00A26A96">
        <w:rPr>
          <w:lang w:val="fr"/>
        </w:rPr>
        <w:t>holisme reconnaît les interactions entre tous les organismes vivants et l</w:t>
      </w:r>
      <w:r w:rsidR="00A1291C" w:rsidRPr="00A26A96">
        <w:rPr>
          <w:lang w:val="fr"/>
        </w:rPr>
        <w:t>’</w:t>
      </w:r>
      <w:r w:rsidRPr="00A26A96">
        <w:rPr>
          <w:lang w:val="fr"/>
        </w:rPr>
        <w:t>ensemble de la création.</w:t>
      </w:r>
    </w:p>
    <w:p w14:paraId="37B6D76A" w14:textId="1D745174" w:rsidR="00AB2964" w:rsidRPr="00A26A96" w:rsidRDefault="00AB2964" w:rsidP="00AB2964">
      <w:pPr>
        <w:spacing w:line="360" w:lineRule="auto"/>
        <w:rPr>
          <w:lang w:val="fr"/>
        </w:rPr>
      </w:pPr>
      <w:r w:rsidRPr="00A26A96">
        <w:rPr>
          <w:lang w:val="fr"/>
        </w:rPr>
        <w:t>En outre, chaque élève est reconnu et apprécié comme une personne à part entière.  Des liens sont tissés entre le contenu et la vie quotidienne de manière positive.</w:t>
      </w:r>
      <w:r w:rsidRPr="00A26A96">
        <w:rPr>
          <w:lang w:val="fr"/>
        </w:rPr>
        <w:tab/>
      </w:r>
    </w:p>
    <w:p w14:paraId="4CFAD8CF" w14:textId="77777777" w:rsidR="00E36C4E" w:rsidRPr="00A26A96" w:rsidRDefault="00E36C4E" w:rsidP="00AB2964">
      <w:pPr>
        <w:spacing w:line="360" w:lineRule="auto"/>
        <w:rPr>
          <w:lang w:val="fr"/>
        </w:rPr>
      </w:pPr>
    </w:p>
    <w:p w14:paraId="4E5C649A" w14:textId="77777777" w:rsidR="00E36C4E" w:rsidRPr="00A26A96" w:rsidRDefault="00E36C4E" w:rsidP="00AB2964">
      <w:pPr>
        <w:spacing w:line="360" w:lineRule="auto"/>
        <w:rPr>
          <w:lang w:val="fr"/>
        </w:rPr>
      </w:pPr>
    </w:p>
    <w:p w14:paraId="498C34E5" w14:textId="77777777" w:rsidR="00E36C4E" w:rsidRPr="00A26A96" w:rsidRDefault="00E36C4E" w:rsidP="00AB2964">
      <w:pPr>
        <w:spacing w:line="360" w:lineRule="auto"/>
        <w:rPr>
          <w:lang w:val="fr-CA"/>
        </w:rPr>
      </w:pPr>
    </w:p>
    <w:p w14:paraId="12658850" w14:textId="1505D770" w:rsidR="0054658F" w:rsidRPr="00A26A96" w:rsidRDefault="0054658F" w:rsidP="00AB2964">
      <w:pPr>
        <w:spacing w:line="360" w:lineRule="auto"/>
        <w:rPr>
          <w:lang w:val="fr-CA"/>
        </w:rPr>
      </w:pPr>
      <w:r w:rsidRPr="00A26A96">
        <w:rPr>
          <w:noProof/>
          <w:lang w:val="fr-CA" w:eastAsia="fr-CA"/>
        </w:rPr>
        <mc:AlternateContent>
          <mc:Choice Requires="wpg">
            <w:drawing>
              <wp:anchor distT="0" distB="0" distL="114300" distR="114300" simplePos="0" relativeHeight="251658240" behindDoc="0" locked="0" layoutInCell="1" allowOverlap="1" wp14:anchorId="1C269837" wp14:editId="26C088F4">
                <wp:simplePos x="0" y="0"/>
                <wp:positionH relativeFrom="column">
                  <wp:posOffset>1212574</wp:posOffset>
                </wp:positionH>
                <wp:positionV relativeFrom="paragraph">
                  <wp:posOffset>67558</wp:posOffset>
                </wp:positionV>
                <wp:extent cx="3604260" cy="3672840"/>
                <wp:effectExtent l="0" t="0" r="15240" b="10160"/>
                <wp:wrapNone/>
                <wp:docPr id="40" name="Group 40"/>
                <wp:cNvGraphicFramePr/>
                <a:graphic xmlns:a="http://schemas.openxmlformats.org/drawingml/2006/main">
                  <a:graphicData uri="http://schemas.microsoft.com/office/word/2010/wordprocessingGroup">
                    <wpg:wgp>
                      <wpg:cNvGrpSpPr/>
                      <wpg:grpSpPr>
                        <a:xfrm>
                          <a:off x="0" y="0"/>
                          <a:ext cx="3604260" cy="3672840"/>
                          <a:chOff x="-7506" y="-4302"/>
                          <a:chExt cx="3604260" cy="3672840"/>
                        </a:xfrm>
                      </wpg:grpSpPr>
                      <wpg:grpSp>
                        <wpg:cNvPr id="33" name="Group 33"/>
                        <wpg:cNvGrpSpPr/>
                        <wpg:grpSpPr>
                          <a:xfrm>
                            <a:off x="-7506" y="-4302"/>
                            <a:ext cx="3604260" cy="3672840"/>
                            <a:chOff x="-7506" y="-4302"/>
                            <a:chExt cx="3604260" cy="3672840"/>
                          </a:xfrm>
                        </wpg:grpSpPr>
                        <wps:wsp>
                          <wps:cNvPr id="28" name="Oval 28"/>
                          <wps:cNvSpPr/>
                          <wps:spPr>
                            <a:xfrm>
                              <a:off x="-7506" y="-4302"/>
                              <a:ext cx="3604260" cy="36728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563880" y="643392"/>
                              <a:ext cx="2476500" cy="253746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lowchart: Or 26"/>
                          <wps:cNvSpPr/>
                          <wps:spPr>
                            <a:xfrm>
                              <a:off x="1077732" y="1203959"/>
                              <a:ext cx="1424940" cy="1334523"/>
                            </a:xfrm>
                            <a:prstGeom prst="flowChar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1691640" y="1714500"/>
                              <a:ext cx="220980" cy="24384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 name="Group 39"/>
                        <wpg:cNvGrpSpPr/>
                        <wpg:grpSpPr>
                          <a:xfrm>
                            <a:off x="920442" y="277632"/>
                            <a:ext cx="2068416" cy="2266764"/>
                            <a:chOff x="-39678" y="79512"/>
                            <a:chExt cx="2068416" cy="2266764"/>
                          </a:xfrm>
                        </wpg:grpSpPr>
                        <wps:wsp>
                          <wps:cNvPr id="29" name="Text Box 29"/>
                          <wps:cNvSpPr txBox="1"/>
                          <wps:spPr>
                            <a:xfrm>
                              <a:off x="807720" y="1303020"/>
                              <a:ext cx="876300" cy="571500"/>
                            </a:xfrm>
                            <a:prstGeom prst="rect">
                              <a:avLst/>
                            </a:prstGeom>
                            <a:solidFill>
                              <a:schemeClr val="lt1">
                                <a:alpha val="3000"/>
                              </a:schemeClr>
                            </a:solidFill>
                            <a:ln w="6350">
                              <a:noFill/>
                            </a:ln>
                          </wps:spPr>
                          <wps:txbx>
                            <w:txbxContent>
                              <w:p w14:paraId="7FC0309E" w14:textId="77777777" w:rsidR="001F5896" w:rsidRPr="00A26A96" w:rsidRDefault="001F5896" w:rsidP="0054658F">
                                <w:pPr>
                                  <w:rPr>
                                    <w:rFonts w:ascii="Arial" w:hAnsi="Arial" w:cs="Arial"/>
                                    <w:sz w:val="18"/>
                                    <w:szCs w:val="18"/>
                                  </w:rPr>
                                </w:pPr>
                                <w:r w:rsidRPr="00A26A96">
                                  <w:rPr>
                                    <w:rFonts w:ascii="Arial" w:hAnsi="Arial" w:cs="Arial"/>
                                    <w:sz w:val="18"/>
                                    <w:szCs w:val="18"/>
                                    <w:lang w:val="fr"/>
                                  </w:rPr>
                                  <w:t xml:space="preserve">  Famille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800100" y="1774776"/>
                              <a:ext cx="876300" cy="571500"/>
                            </a:xfrm>
                            <a:prstGeom prst="rect">
                              <a:avLst/>
                            </a:prstGeom>
                            <a:solidFill>
                              <a:sysClr val="window" lastClr="FFFFFF">
                                <a:alpha val="3000"/>
                              </a:sysClr>
                            </a:solidFill>
                            <a:ln w="6350">
                              <a:noFill/>
                            </a:ln>
                          </wps:spPr>
                          <wps:txbx>
                            <w:txbxContent>
                              <w:p w14:paraId="674173BB" w14:textId="77777777" w:rsidR="001F5896" w:rsidRPr="00A26A96" w:rsidRDefault="001F5896" w:rsidP="0054658F">
                                <w:pPr>
                                  <w:rPr>
                                    <w:rFonts w:ascii="Arial" w:hAnsi="Arial" w:cs="Arial"/>
                                    <w:sz w:val="18"/>
                                    <w:szCs w:val="18"/>
                                  </w:rPr>
                                </w:pPr>
                                <w:r w:rsidRPr="00A26A96">
                                  <w:rPr>
                                    <w:rFonts w:ascii="Arial" w:hAnsi="Arial" w:cs="Arial"/>
                                    <w:sz w:val="18"/>
                                    <w:szCs w:val="18"/>
                                    <w:lang w:val="fr"/>
                                  </w:rPr>
                                  <w:t xml:space="preserve">  Classe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3312" y="1760220"/>
                              <a:ext cx="876300" cy="571500"/>
                            </a:xfrm>
                            <a:prstGeom prst="rect">
                              <a:avLst/>
                            </a:prstGeom>
                            <a:solidFill>
                              <a:sysClr val="window" lastClr="FFFFFF">
                                <a:alpha val="3000"/>
                              </a:sysClr>
                            </a:solidFill>
                            <a:ln w="6350">
                              <a:noFill/>
                            </a:ln>
                          </wps:spPr>
                          <wps:txbx>
                            <w:txbxContent>
                              <w:p w14:paraId="401C356A" w14:textId="7A521812" w:rsidR="001F5896" w:rsidRPr="00A26A96" w:rsidRDefault="001F5896" w:rsidP="0054658F">
                                <w:pPr>
                                  <w:jc w:val="right"/>
                                  <w:rPr>
                                    <w:rFonts w:ascii="Arial" w:hAnsi="Arial" w:cs="Arial"/>
                                    <w:sz w:val="18"/>
                                    <w:szCs w:val="18"/>
                                  </w:rPr>
                                </w:pPr>
                                <w:r w:rsidRPr="00A26A96">
                                  <w:rPr>
                                    <w:rFonts w:ascii="Arial" w:hAnsi="Arial" w:cs="Arial"/>
                                    <w:sz w:val="18"/>
                                    <w:szCs w:val="18"/>
                                    <w:lang w:val="fr"/>
                                  </w:rPr>
                                  <w:t xml:space="preserve"> Enseignant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39678" y="1256163"/>
                              <a:ext cx="876300" cy="571500"/>
                            </a:xfrm>
                            <a:prstGeom prst="rect">
                              <a:avLst/>
                            </a:prstGeom>
                            <a:solidFill>
                              <a:sysClr val="window" lastClr="FFFFFF">
                                <a:alpha val="3000"/>
                              </a:sysClr>
                            </a:solidFill>
                            <a:ln w="6350">
                              <a:noFill/>
                            </a:ln>
                          </wps:spPr>
                          <wps:txbx>
                            <w:txbxContent>
                              <w:p w14:paraId="6C99726D" w14:textId="77777777" w:rsidR="001F5896" w:rsidRPr="00A26A96" w:rsidRDefault="001F5896" w:rsidP="0054658F">
                                <w:pPr>
                                  <w:jc w:val="right"/>
                                  <w:rPr>
                                    <w:rFonts w:ascii="Arial" w:hAnsi="Arial" w:cs="Arial"/>
                                    <w:sz w:val="18"/>
                                    <w:szCs w:val="18"/>
                                  </w:rPr>
                                </w:pPr>
                                <w:r w:rsidRPr="00A26A96">
                                  <w:rPr>
                                    <w:rFonts w:ascii="Arial" w:hAnsi="Arial" w:cs="Arial"/>
                                    <w:sz w:val="18"/>
                                    <w:szCs w:val="18"/>
                                    <w:lang w:val="fr"/>
                                  </w:rPr>
                                  <w:t>Services</w:t>
                                </w:r>
                              </w:p>
                              <w:p w14:paraId="55C79FF4" w14:textId="77777777" w:rsidR="001F5896" w:rsidRPr="00A26A96" w:rsidRDefault="001F5896" w:rsidP="0054658F">
                                <w:pPr>
                                  <w:jc w:val="right"/>
                                  <w:rPr>
                                    <w:rFonts w:ascii="Arial" w:hAnsi="Arial" w:cs="Arial"/>
                                    <w:sz w:val="18"/>
                                    <w:szCs w:val="18"/>
                                  </w:rPr>
                                </w:pPr>
                                <w:r w:rsidRPr="00A26A96">
                                  <w:rPr>
                                    <w:rFonts w:ascii="Arial" w:hAnsi="Arial" w:cs="Arial"/>
                                    <w:sz w:val="18"/>
                                    <w:szCs w:val="18"/>
                                    <w:lang w:val="fr"/>
                                  </w:rPr>
                                  <w:t xml:space="preserve"> de soutien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319046" y="640079"/>
                              <a:ext cx="1121504" cy="365760"/>
                            </a:xfrm>
                            <a:prstGeom prst="rect">
                              <a:avLst/>
                            </a:prstGeom>
                            <a:solidFill>
                              <a:sysClr val="window" lastClr="FFFFFF">
                                <a:alpha val="3000"/>
                              </a:sysClr>
                            </a:solidFill>
                            <a:ln w="6350">
                              <a:noFill/>
                            </a:ln>
                          </wps:spPr>
                          <wps:txbx>
                            <w:txbxContent>
                              <w:p w14:paraId="3057720B" w14:textId="77777777" w:rsidR="001F5896" w:rsidRPr="00A26A96" w:rsidRDefault="001F5896" w:rsidP="0054658F">
                                <w:pPr>
                                  <w:rPr>
                                    <w:rFonts w:ascii="Arial" w:hAnsi="Arial" w:cs="Arial"/>
                                    <w:sz w:val="22"/>
                                    <w:szCs w:val="22"/>
                                  </w:rPr>
                                </w:pPr>
                                <w:r w:rsidRPr="00A26A96">
                                  <w:rPr>
                                    <w:rFonts w:ascii="Arial" w:hAnsi="Arial" w:cs="Arial"/>
                                    <w:sz w:val="22"/>
                                    <w:szCs w:val="22"/>
                                    <w:lang w:val="fr"/>
                                  </w:rPr>
                                  <w:t>Communauté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106679" y="79512"/>
                              <a:ext cx="1922059" cy="365760"/>
                            </a:xfrm>
                            <a:prstGeom prst="rect">
                              <a:avLst/>
                            </a:prstGeom>
                            <a:solidFill>
                              <a:sysClr val="window" lastClr="FFFFFF">
                                <a:alpha val="3000"/>
                              </a:sysClr>
                            </a:solidFill>
                            <a:ln w="6350">
                              <a:noFill/>
                            </a:ln>
                          </wps:spPr>
                          <wps:txbx>
                            <w:txbxContent>
                              <w:p w14:paraId="244674A5" w14:textId="77777777" w:rsidR="001F5896" w:rsidRPr="00A26A96" w:rsidRDefault="001F5896" w:rsidP="0054658F">
                                <w:pPr>
                                  <w:rPr>
                                    <w:rFonts w:ascii="Arial" w:hAnsi="Arial" w:cs="Arial"/>
                                    <w:sz w:val="22"/>
                                    <w:szCs w:val="22"/>
                                  </w:rPr>
                                </w:pPr>
                                <w:r w:rsidRPr="00A26A96">
                                  <w:rPr>
                                    <w:rFonts w:ascii="Arial" w:hAnsi="Arial" w:cs="Arial"/>
                                    <w:sz w:val="22"/>
                                    <w:szCs w:val="22"/>
                                    <w:lang w:val="fr"/>
                                  </w:rPr>
                                  <w:t>Territoire ou « la terre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1C269837" id="Group 40" o:spid="_x0000_s1026" style="position:absolute;margin-left:95.5pt;margin-top:5.3pt;width:283.8pt;height:289.2pt;z-index:251658240" coordorigin="-75,-43" coordsize="36042,36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">
                <v:group id="Group 33" o:spid="_x0000_s1027" style="position:absolute;left:-75;top:-43;width:36042;height:36728" coordorigin="-75,-43" coordsize="36042,36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">
                  <v:oval id="Oval 28" o:spid="_x0000_s1028" style="position:absolute;left:-75;top:-43;width:36042;height:36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" fillcolor="white [3201]" strokecolor="black [3200]" strokeweight="1pt">
                    <v:stroke joinstyle="miter"/>
                  </v:oval>
                  <v:oval id="Oval 27" o:spid="_x0000_s1029" style="position:absolute;left:5638;top:6433;width:24765;height:25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" fillcolor="white [3201]" strokecolor="black [3200]" strokeweight="1pt">
                    <v:stroke joinstyle="miter"/>
                  </v:oval>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Flowchart: Or 26" o:spid="_x0000_s1030" type="#_x0000_t124" style="position:absolute;left:10777;top:12039;width:14249;height:13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" fillcolor="white [3201]" strokecolor="black [3200]" strokeweight="1pt">
                    <v:stroke joinstyle="miter"/>
                  </v:shape>
                  <v:oval id="Oval 30" o:spid="_x0000_s1031" style="position:absolute;left:16916;top:17145;width:2210;height:2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" fillcolor="black [3200]" strokecolor="black [1600]" strokeweight="1pt">
                    <v:stroke joinstyle="miter"/>
                  </v:oval>
                </v:group>
                <v:group id="Group 39" o:spid="_x0000_s1032" style="position:absolute;left:9204;top:2776;width:20684;height:22667" coordorigin="-396,795" coordsize="20684,2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">
                  <v:shapetype id="_x0000_t202" coordsize="21600,21600" o:spt="202" path="m,l,21600r21600,l21600,xe">
                    <v:stroke joinstyle="miter"/>
                    <v:path gradientshapeok="t" o:connecttype="rect"/>
                  </v:shapetype>
                  <v:shape id="Text Box 29" o:spid="_x0000_s1033" type="#_x0000_t202" style="position:absolute;left:8077;top:13030;width:876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" fillcolor="white [3201]" stroked="f" strokeweight=".5pt">
                    <v:fill opacity="2056f"/>
                    <v:textbox>
                      <w:txbxContent>
                        <w:p w14:paraId="7FC0309E" w14:textId="77777777" w:rsidR="001F5896" w:rsidRPr="00A26A96" w:rsidRDefault="001F5896" w:rsidP="0054658F">
                          <w:pPr>
                            <w:rPr>
                              <w:rFonts w:ascii="Arial" w:hAnsi="Arial" w:cs="Arial"/>
                              <w:sz w:val="18"/>
                              <w:szCs w:val="18"/>
                            </w:rPr>
                          </w:pPr>
                          <w:r w:rsidRPr="00A26A96">
                            <w:rPr>
                              <w:rFonts w:ascii="Arial" w:hAnsi="Arial" w:cs="Arial"/>
                              <w:sz w:val="18"/>
                              <w:szCs w:val="18"/>
                              <w:lang w:val="fr"/>
                            </w:rPr>
                            <w:t xml:space="preserve">  Famille</w:t>
                          </w:r>
                        </w:p>
                      </w:txbxContent>
                    </v:textbox>
                  </v:shape>
                  <v:shape id="Text Box 34" o:spid="_x0000_s1034" type="#_x0000_t202" style="position:absolute;left:8001;top:17747;width:876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" fillcolor="window" stroked="f" strokeweight=".5pt">
                    <v:fill opacity="2056f"/>
                    <v:textbox>
                      <w:txbxContent>
                        <w:p w14:paraId="674173BB" w14:textId="77777777" w:rsidR="001F5896" w:rsidRPr="00A26A96" w:rsidRDefault="001F5896" w:rsidP="0054658F">
                          <w:pPr>
                            <w:rPr>
                              <w:rFonts w:ascii="Arial" w:hAnsi="Arial" w:cs="Arial"/>
                              <w:sz w:val="18"/>
                              <w:szCs w:val="18"/>
                            </w:rPr>
                          </w:pPr>
                          <w:r w:rsidRPr="00A26A96">
                            <w:rPr>
                              <w:rFonts w:ascii="Arial" w:hAnsi="Arial" w:cs="Arial"/>
                              <w:sz w:val="18"/>
                              <w:szCs w:val="18"/>
                              <w:lang w:val="fr"/>
                            </w:rPr>
                            <w:t xml:space="preserve">  Classe</w:t>
                          </w:r>
                        </w:p>
                      </w:txbxContent>
                    </v:textbox>
                  </v:shape>
                  <v:shape id="Text Box 35" o:spid="_x0000_s1035" type="#_x0000_t202" style="position:absolute;left:33;top:17602;width:876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" fillcolor="window" stroked="f" strokeweight=".5pt">
                    <v:fill opacity="2056f"/>
                    <v:textbox>
                      <w:txbxContent>
                        <w:p w14:paraId="401C356A" w14:textId="7A521812" w:rsidR="001F5896" w:rsidRPr="00A26A96" w:rsidRDefault="001F5896" w:rsidP="0054658F">
                          <w:pPr>
                            <w:jc w:val="right"/>
                            <w:rPr>
                              <w:rFonts w:ascii="Arial" w:hAnsi="Arial" w:cs="Arial"/>
                              <w:sz w:val="18"/>
                              <w:szCs w:val="18"/>
                            </w:rPr>
                          </w:pPr>
                          <w:r w:rsidRPr="00A26A96">
                            <w:rPr>
                              <w:rFonts w:ascii="Arial" w:hAnsi="Arial" w:cs="Arial"/>
                              <w:sz w:val="18"/>
                              <w:szCs w:val="18"/>
                              <w:lang w:val="fr"/>
                            </w:rPr>
                            <w:t xml:space="preserve"> Enseignant</w:t>
                          </w:r>
                        </w:p>
                      </w:txbxContent>
                    </v:textbox>
                  </v:shape>
                  <v:shape id="Text Box 36" o:spid="_x0000_s1036" type="#_x0000_t202" style="position:absolute;left:-396;top:12561;width:876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" fillcolor="window" stroked="f" strokeweight=".5pt">
                    <v:fill opacity="2056f"/>
                    <v:textbox>
                      <w:txbxContent>
                        <w:p w14:paraId="6C99726D" w14:textId="77777777" w:rsidR="001F5896" w:rsidRPr="00A26A96" w:rsidRDefault="001F5896" w:rsidP="0054658F">
                          <w:pPr>
                            <w:jc w:val="right"/>
                            <w:rPr>
                              <w:rFonts w:ascii="Arial" w:hAnsi="Arial" w:cs="Arial"/>
                              <w:sz w:val="18"/>
                              <w:szCs w:val="18"/>
                            </w:rPr>
                          </w:pPr>
                          <w:r w:rsidRPr="00A26A96">
                            <w:rPr>
                              <w:rFonts w:ascii="Arial" w:hAnsi="Arial" w:cs="Arial"/>
                              <w:sz w:val="18"/>
                              <w:szCs w:val="18"/>
                              <w:lang w:val="fr"/>
                            </w:rPr>
                            <w:t>Services</w:t>
                          </w:r>
                        </w:p>
                        <w:p w14:paraId="55C79FF4" w14:textId="77777777" w:rsidR="001F5896" w:rsidRPr="00A26A96" w:rsidRDefault="001F5896" w:rsidP="0054658F">
                          <w:pPr>
                            <w:jc w:val="right"/>
                            <w:rPr>
                              <w:rFonts w:ascii="Arial" w:hAnsi="Arial" w:cs="Arial"/>
                              <w:sz w:val="18"/>
                              <w:szCs w:val="18"/>
                            </w:rPr>
                          </w:pPr>
                          <w:r w:rsidRPr="00A26A96">
                            <w:rPr>
                              <w:rFonts w:ascii="Arial" w:hAnsi="Arial" w:cs="Arial"/>
                              <w:sz w:val="18"/>
                              <w:szCs w:val="18"/>
                              <w:lang w:val="fr"/>
                            </w:rPr>
                            <w:t xml:space="preserve"> de soutien</w:t>
                          </w:r>
                        </w:p>
                      </w:txbxContent>
                    </v:textbox>
                  </v:shape>
                  <v:shape id="Text Box 37" o:spid="_x0000_s1037" type="#_x0000_t202" style="position:absolute;left:3190;top:6400;width:11215;height:3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" fillcolor="window" stroked="f" strokeweight=".5pt">
                    <v:fill opacity="2056f"/>
                    <v:textbox>
                      <w:txbxContent>
                        <w:p w14:paraId="3057720B" w14:textId="77777777" w:rsidR="001F5896" w:rsidRPr="00A26A96" w:rsidRDefault="001F5896" w:rsidP="0054658F">
                          <w:pPr>
                            <w:rPr>
                              <w:rFonts w:ascii="Arial" w:hAnsi="Arial" w:cs="Arial"/>
                              <w:sz w:val="22"/>
                              <w:szCs w:val="22"/>
                            </w:rPr>
                          </w:pPr>
                          <w:r w:rsidRPr="00A26A96">
                            <w:rPr>
                              <w:rFonts w:ascii="Arial" w:hAnsi="Arial" w:cs="Arial"/>
                              <w:sz w:val="22"/>
                              <w:szCs w:val="22"/>
                              <w:lang w:val="fr"/>
                            </w:rPr>
                            <w:t>Communauté</w:t>
                          </w:r>
                        </w:p>
                      </w:txbxContent>
                    </v:textbox>
                  </v:shape>
                  <v:shape id="Text Box 38" o:spid="_x0000_s1038" type="#_x0000_t202" style="position:absolute;left:1066;top:795;width:19221;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" fillcolor="window" stroked="f" strokeweight=".5pt">
                    <v:fill opacity="2056f"/>
                    <v:textbox>
                      <w:txbxContent>
                        <w:p w14:paraId="244674A5" w14:textId="77777777" w:rsidR="001F5896" w:rsidRPr="00A26A96" w:rsidRDefault="001F5896" w:rsidP="0054658F">
                          <w:pPr>
                            <w:rPr>
                              <w:rFonts w:ascii="Arial" w:hAnsi="Arial" w:cs="Arial"/>
                              <w:sz w:val="22"/>
                              <w:szCs w:val="22"/>
                            </w:rPr>
                          </w:pPr>
                          <w:r w:rsidRPr="00A26A96">
                            <w:rPr>
                              <w:rFonts w:ascii="Arial" w:hAnsi="Arial" w:cs="Arial"/>
                              <w:sz w:val="22"/>
                              <w:szCs w:val="22"/>
                              <w:lang w:val="fr"/>
                            </w:rPr>
                            <w:t>Territoire ou « la terre »</w:t>
                          </w:r>
                        </w:p>
                      </w:txbxContent>
                    </v:textbox>
                  </v:shape>
                </v:group>
              </v:group>
            </w:pict>
          </mc:Fallback>
        </mc:AlternateContent>
      </w:r>
    </w:p>
    <w:p w14:paraId="294AA717" w14:textId="2FF8DA46" w:rsidR="009A22A9" w:rsidRPr="00A26A96" w:rsidRDefault="009A22A9" w:rsidP="00AB2964">
      <w:pPr>
        <w:spacing w:line="360" w:lineRule="auto"/>
        <w:rPr>
          <w:lang w:val="fr-CA"/>
        </w:rPr>
      </w:pPr>
    </w:p>
    <w:p w14:paraId="78DA7CC1" w14:textId="70F0E355" w:rsidR="009A22A9" w:rsidRPr="00A26A96" w:rsidRDefault="009A22A9" w:rsidP="00AB2964">
      <w:pPr>
        <w:spacing w:line="360" w:lineRule="auto"/>
        <w:rPr>
          <w:lang w:val="fr-CA"/>
        </w:rPr>
      </w:pPr>
    </w:p>
    <w:p w14:paraId="644E3162" w14:textId="77777777" w:rsidR="009A22A9" w:rsidRPr="00A26A96" w:rsidRDefault="009A22A9" w:rsidP="00AB2964">
      <w:pPr>
        <w:spacing w:line="360" w:lineRule="auto"/>
        <w:rPr>
          <w:lang w:val="fr-CA"/>
        </w:rPr>
      </w:pPr>
    </w:p>
    <w:p w14:paraId="48E2E708" w14:textId="2456053B" w:rsidR="00D3076F" w:rsidRPr="00A26A96" w:rsidRDefault="00D3076F">
      <w:pPr>
        <w:rPr>
          <w:b/>
          <w:bCs/>
          <w:lang w:val="fr-CA"/>
        </w:rPr>
      </w:pPr>
    </w:p>
    <w:sectPr w:rsidR="00D3076F" w:rsidRPr="00A26A96" w:rsidSect="00DA540C">
      <w:headerReference w:type="default" r:id="rId18"/>
      <w:footerReference w:type="even" r:id="rId19"/>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1AE7C" w14:textId="77777777" w:rsidR="008A582F" w:rsidRDefault="008A582F" w:rsidP="00FE4A66">
      <w:r>
        <w:separator/>
      </w:r>
    </w:p>
  </w:endnote>
  <w:endnote w:type="continuationSeparator" w:id="0">
    <w:p w14:paraId="591710EF" w14:textId="77777777" w:rsidR="008A582F" w:rsidRDefault="008A582F" w:rsidP="00FE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F83FD" w14:textId="77777777" w:rsidR="001F5896" w:rsidRPr="00A26A96" w:rsidRDefault="001F5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8566353"/>
      <w:docPartObj>
        <w:docPartGallery w:val="Page Numbers (Bottom of Page)"/>
        <w:docPartUnique/>
      </w:docPartObj>
    </w:sdtPr>
    <w:sdtEndPr>
      <w:rPr>
        <w:noProof/>
      </w:rPr>
    </w:sdtEndPr>
    <w:sdtContent>
      <w:p w14:paraId="7349B602" w14:textId="77777777" w:rsidR="001F5896" w:rsidRPr="00A26A96" w:rsidRDefault="001F5896">
        <w:pPr>
          <w:pStyle w:val="Footer"/>
          <w:jc w:val="right"/>
        </w:pPr>
        <w:r w:rsidRPr="00A26A96">
          <w:rPr>
            <w:lang w:val="fr"/>
          </w:rPr>
          <w:fldChar w:fldCharType="begin"/>
        </w:r>
        <w:r w:rsidRPr="00A26A96">
          <w:rPr>
            <w:lang w:val="fr"/>
          </w:rPr>
          <w:instrText xml:space="preserve"> PAGE   \* MERGEFORMAT </w:instrText>
        </w:r>
        <w:r w:rsidRPr="00A26A96">
          <w:rPr>
            <w:lang w:val="fr"/>
          </w:rPr>
          <w:fldChar w:fldCharType="separate"/>
        </w:r>
        <w:r>
          <w:rPr>
            <w:noProof/>
            <w:lang w:val="fr"/>
          </w:rPr>
          <w:t>1</w:t>
        </w:r>
        <w:r w:rsidRPr="00A26A96">
          <w:rPr>
            <w:noProof/>
            <w:lang w:val="fr"/>
          </w:rPr>
          <w:fldChar w:fldCharType="end"/>
        </w:r>
      </w:p>
    </w:sdtContent>
  </w:sdt>
  <w:p w14:paraId="6DD866CE" w14:textId="77777777" w:rsidR="001F5896" w:rsidRPr="00A26A96" w:rsidRDefault="001F58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F6204" w14:textId="77777777" w:rsidR="001F5896" w:rsidRPr="00A26A96" w:rsidRDefault="001F5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15224418"/>
      <w:docPartObj>
        <w:docPartGallery w:val="Page Numbers (Bottom of Page)"/>
        <w:docPartUnique/>
      </w:docPartObj>
    </w:sdtPr>
    <w:sdtEndPr>
      <w:rPr>
        <w:rStyle w:val="PageNumber"/>
      </w:rPr>
    </w:sdtEndPr>
    <w:sdtContent>
      <w:p w14:paraId="511AAEAC" w14:textId="77777777" w:rsidR="001F5896" w:rsidRPr="00A26A96" w:rsidRDefault="001F5896" w:rsidP="0005446D">
        <w:pPr>
          <w:pStyle w:val="Footer"/>
          <w:framePr w:wrap="none" w:vAnchor="text" w:hAnchor="margin" w:xAlign="right" w:y="1"/>
          <w:rPr>
            <w:rStyle w:val="PageNumber"/>
          </w:rPr>
        </w:pPr>
        <w:r>
          <w:rPr>
            <w:rStyle w:val="PageNumber"/>
            <w:lang w:val="fr"/>
          </w:rPr>
          <w:fldChar w:fldCharType="begin"/>
        </w:r>
        <w:r>
          <w:rPr>
            <w:rStyle w:val="PageNumber"/>
            <w:lang w:val="fr"/>
          </w:rPr>
          <w:instrText xml:space="preserve"> PAGE </w:instrText>
        </w:r>
        <w:r>
          <w:rPr>
            <w:rStyle w:val="PageNumber"/>
            <w:lang w:val="fr"/>
          </w:rPr>
          <w:fldChar w:fldCharType="end"/>
        </w:r>
      </w:p>
    </w:sdtContent>
  </w:sdt>
  <w:p w14:paraId="07ABE1B7" w14:textId="77777777" w:rsidR="001F5896" w:rsidRPr="00A26A96" w:rsidRDefault="001F5896" w:rsidP="00DA540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3498998"/>
      <w:docPartObj>
        <w:docPartGallery w:val="Page Numbers (Bottom of Page)"/>
        <w:docPartUnique/>
      </w:docPartObj>
    </w:sdtPr>
    <w:sdtEndPr>
      <w:rPr>
        <w:rStyle w:val="PageNumber"/>
      </w:rPr>
    </w:sdtEndPr>
    <w:sdtContent>
      <w:p w14:paraId="0AAD403F" w14:textId="2331C5F0" w:rsidR="001F5896" w:rsidRPr="00A26A96" w:rsidRDefault="001F5896" w:rsidP="00DA540C">
        <w:pPr>
          <w:pStyle w:val="Footer"/>
          <w:framePr w:wrap="none" w:vAnchor="text" w:hAnchor="margin" w:xAlign="right" w:y="1"/>
          <w:rPr>
            <w:rStyle w:val="PageNumber"/>
          </w:rPr>
        </w:pPr>
        <w:r w:rsidRPr="00A26A96">
          <w:rPr>
            <w:rStyle w:val="PageNumber"/>
            <w:lang w:val="fr"/>
          </w:rPr>
          <w:fldChar w:fldCharType="begin"/>
        </w:r>
        <w:r w:rsidRPr="00A26A96">
          <w:rPr>
            <w:rStyle w:val="PageNumber"/>
            <w:lang w:val="fr"/>
          </w:rPr>
          <w:instrText xml:space="preserve"> PAGE </w:instrText>
        </w:r>
        <w:r w:rsidRPr="00A26A96">
          <w:rPr>
            <w:rStyle w:val="PageNumber"/>
            <w:lang w:val="fr"/>
          </w:rPr>
          <w:fldChar w:fldCharType="separate"/>
        </w:r>
        <w:r>
          <w:rPr>
            <w:rStyle w:val="PageNumber"/>
            <w:noProof/>
            <w:lang w:val="fr"/>
          </w:rPr>
          <w:t>17</w:t>
        </w:r>
        <w:r w:rsidRPr="00A26A96">
          <w:rPr>
            <w:rStyle w:val="PageNumber"/>
            <w:lang w:val="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EAFBC" w14:textId="77777777" w:rsidR="008A582F" w:rsidRDefault="008A582F" w:rsidP="00FE4A66">
      <w:r>
        <w:separator/>
      </w:r>
    </w:p>
  </w:footnote>
  <w:footnote w:type="continuationSeparator" w:id="0">
    <w:p w14:paraId="078592C4" w14:textId="77777777" w:rsidR="008A582F" w:rsidRDefault="008A582F" w:rsidP="00FE4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7539B" w14:textId="77777777" w:rsidR="001F5896" w:rsidRPr="00A26A96" w:rsidRDefault="001F58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BBDA8" w14:textId="77777777" w:rsidR="001F5896" w:rsidRPr="00A26A96" w:rsidRDefault="001F58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9B31F" w14:textId="77777777" w:rsidR="001F5896" w:rsidRPr="00A26A96" w:rsidRDefault="001F58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49A1A" w14:textId="77777777" w:rsidR="001F5896" w:rsidRPr="00A26A96" w:rsidRDefault="001F5896">
    <w:pPr>
      <w:pStyle w:val="Header"/>
    </w:pPr>
    <w:r>
      <w:rPr>
        <w:noProof/>
        <w:lang w:val="fr-CA" w:eastAsia="fr-CA"/>
      </w:rPr>
      <mc:AlternateContent>
        <mc:Choice Requires="wpg">
          <w:drawing>
            <wp:anchor distT="0" distB="0" distL="114300" distR="114300" simplePos="0" relativeHeight="251657216" behindDoc="0" locked="0" layoutInCell="1" allowOverlap="1" wp14:anchorId="07FB0B88" wp14:editId="44F607E5">
              <wp:simplePos x="0" y="0"/>
              <wp:positionH relativeFrom="page">
                <wp:align>center</wp:align>
              </wp:positionH>
              <wp:positionV relativeFrom="page">
                <wp:align>top</wp:align>
              </wp:positionV>
              <wp:extent cx="3364992" cy="634482"/>
              <wp:effectExtent l="0" t="0" r="635" b="635"/>
              <wp:wrapNone/>
              <wp:docPr id="1" name="Group 1" title="Drawing of a feather as a header accent"/>
              <wp:cNvGraphicFramePr/>
              <a:graphic xmlns:a="http://schemas.openxmlformats.org/drawingml/2006/main">
                <a:graphicData uri="http://schemas.microsoft.com/office/word/2010/wordprocessingGroup">
                  <wpg:wgp>
                    <wpg:cNvGrpSpPr/>
                    <wpg:grpSpPr>
                      <a:xfrm>
                        <a:off x="0" y="0"/>
                        <a:ext cx="3364992" cy="634482"/>
                        <a:chOff x="0" y="0"/>
                        <a:chExt cx="3364992" cy="1600200"/>
                      </a:xfrm>
                    </wpg:grpSpPr>
                    <wps:wsp>
                      <wps:cNvPr id="13" name="Freeform 10"/>
                      <wps:cNvSpPr>
                        <a:spLocks noEditPoints="1"/>
                      </wps:cNvSpPr>
                      <wps:spPr bwMode="auto">
                        <a:xfrm>
                          <a:off x="0" y="457200"/>
                          <a:ext cx="3364992" cy="1143000"/>
                        </a:xfrm>
                        <a:custGeom>
                          <a:avLst/>
                          <a:gdLst>
                            <a:gd name="T0" fmla="*/ 741 w 1038"/>
                            <a:gd name="T1" fmla="*/ 52 h 350"/>
                            <a:gd name="T2" fmla="*/ 873 w 1038"/>
                            <a:gd name="T3" fmla="*/ 114 h 350"/>
                            <a:gd name="T4" fmla="*/ 635 w 1038"/>
                            <a:gd name="T5" fmla="*/ 40 h 350"/>
                            <a:gd name="T6" fmla="*/ 811 w 1038"/>
                            <a:gd name="T7" fmla="*/ 154 h 350"/>
                            <a:gd name="T8" fmla="*/ 730 w 1038"/>
                            <a:gd name="T9" fmla="*/ 135 h 350"/>
                            <a:gd name="T10" fmla="*/ 528 w 1038"/>
                            <a:gd name="T11" fmla="*/ 19 h 350"/>
                            <a:gd name="T12" fmla="*/ 592 w 1038"/>
                            <a:gd name="T13" fmla="*/ 88 h 350"/>
                            <a:gd name="T14" fmla="*/ 695 w 1038"/>
                            <a:gd name="T15" fmla="*/ 162 h 350"/>
                            <a:gd name="T16" fmla="*/ 570 w 1038"/>
                            <a:gd name="T17" fmla="*/ 98 h 350"/>
                            <a:gd name="T18" fmla="*/ 556 w 1038"/>
                            <a:gd name="T19" fmla="*/ 104 h 350"/>
                            <a:gd name="T20" fmla="*/ 628 w 1038"/>
                            <a:gd name="T21" fmla="*/ 154 h 350"/>
                            <a:gd name="T22" fmla="*/ 521 w 1038"/>
                            <a:gd name="T23" fmla="*/ 101 h 350"/>
                            <a:gd name="T24" fmla="*/ 530 w 1038"/>
                            <a:gd name="T25" fmla="*/ 127 h 350"/>
                            <a:gd name="T26" fmla="*/ 494 w 1038"/>
                            <a:gd name="T27" fmla="*/ 103 h 350"/>
                            <a:gd name="T28" fmla="*/ 424 w 1038"/>
                            <a:gd name="T29" fmla="*/ 63 h 350"/>
                            <a:gd name="T30" fmla="*/ 544 w 1038"/>
                            <a:gd name="T31" fmla="*/ 173 h 350"/>
                            <a:gd name="T32" fmla="*/ 413 w 1038"/>
                            <a:gd name="T33" fmla="*/ 77 h 350"/>
                            <a:gd name="T34" fmla="*/ 420 w 1038"/>
                            <a:gd name="T35" fmla="*/ 109 h 350"/>
                            <a:gd name="T36" fmla="*/ 387 w 1038"/>
                            <a:gd name="T37" fmla="*/ 111 h 350"/>
                            <a:gd name="T38" fmla="*/ 472 w 1038"/>
                            <a:gd name="T39" fmla="*/ 170 h 350"/>
                            <a:gd name="T40" fmla="*/ 349 w 1038"/>
                            <a:gd name="T41" fmla="*/ 99 h 350"/>
                            <a:gd name="T42" fmla="*/ 329 w 1038"/>
                            <a:gd name="T43" fmla="*/ 94 h 350"/>
                            <a:gd name="T44" fmla="*/ 328 w 1038"/>
                            <a:gd name="T45" fmla="*/ 131 h 350"/>
                            <a:gd name="T46" fmla="*/ 167 w 1038"/>
                            <a:gd name="T47" fmla="*/ 33 h 350"/>
                            <a:gd name="T48" fmla="*/ 318 w 1038"/>
                            <a:gd name="T49" fmla="*/ 144 h 350"/>
                            <a:gd name="T50" fmla="*/ 264 w 1038"/>
                            <a:gd name="T51" fmla="*/ 107 h 350"/>
                            <a:gd name="T52" fmla="*/ 183 w 1038"/>
                            <a:gd name="T53" fmla="*/ 84 h 350"/>
                            <a:gd name="T54" fmla="*/ 126 w 1038"/>
                            <a:gd name="T55" fmla="*/ 72 h 350"/>
                            <a:gd name="T56" fmla="*/ 35 w 1038"/>
                            <a:gd name="T57" fmla="*/ 70 h 350"/>
                            <a:gd name="T58" fmla="*/ 147 w 1038"/>
                            <a:gd name="T59" fmla="*/ 111 h 350"/>
                            <a:gd name="T60" fmla="*/ 158 w 1038"/>
                            <a:gd name="T61" fmla="*/ 131 h 350"/>
                            <a:gd name="T62" fmla="*/ 198 w 1038"/>
                            <a:gd name="T63" fmla="*/ 166 h 350"/>
                            <a:gd name="T64" fmla="*/ 93 w 1038"/>
                            <a:gd name="T65" fmla="*/ 186 h 350"/>
                            <a:gd name="T66" fmla="*/ 252 w 1038"/>
                            <a:gd name="T67" fmla="*/ 195 h 350"/>
                            <a:gd name="T68" fmla="*/ 181 w 1038"/>
                            <a:gd name="T69" fmla="*/ 228 h 350"/>
                            <a:gd name="T70" fmla="*/ 317 w 1038"/>
                            <a:gd name="T71" fmla="*/ 226 h 350"/>
                            <a:gd name="T72" fmla="*/ 375 w 1038"/>
                            <a:gd name="T73" fmla="*/ 214 h 350"/>
                            <a:gd name="T74" fmla="*/ 389 w 1038"/>
                            <a:gd name="T75" fmla="*/ 232 h 350"/>
                            <a:gd name="T76" fmla="*/ 445 w 1038"/>
                            <a:gd name="T77" fmla="*/ 225 h 350"/>
                            <a:gd name="T78" fmla="*/ 322 w 1038"/>
                            <a:gd name="T79" fmla="*/ 311 h 350"/>
                            <a:gd name="T80" fmla="*/ 351 w 1038"/>
                            <a:gd name="T81" fmla="*/ 318 h 350"/>
                            <a:gd name="T82" fmla="*/ 392 w 1038"/>
                            <a:gd name="T83" fmla="*/ 299 h 350"/>
                            <a:gd name="T84" fmla="*/ 433 w 1038"/>
                            <a:gd name="T85" fmla="*/ 302 h 350"/>
                            <a:gd name="T86" fmla="*/ 484 w 1038"/>
                            <a:gd name="T87" fmla="*/ 297 h 350"/>
                            <a:gd name="T88" fmla="*/ 565 w 1038"/>
                            <a:gd name="T89" fmla="*/ 286 h 350"/>
                            <a:gd name="T90" fmla="*/ 495 w 1038"/>
                            <a:gd name="T91" fmla="*/ 337 h 350"/>
                            <a:gd name="T92" fmla="*/ 790 w 1038"/>
                            <a:gd name="T93" fmla="*/ 180 h 350"/>
                            <a:gd name="T94" fmla="*/ 766 w 1038"/>
                            <a:gd name="T95" fmla="*/ 216 h 350"/>
                            <a:gd name="T96" fmla="*/ 763 w 1038"/>
                            <a:gd name="T97" fmla="*/ 247 h 350"/>
                            <a:gd name="T98" fmla="*/ 830 w 1038"/>
                            <a:gd name="T99" fmla="*/ 222 h 350"/>
                            <a:gd name="T100" fmla="*/ 281 w 1038"/>
                            <a:gd name="T101" fmla="*/ 192 h 350"/>
                            <a:gd name="T102" fmla="*/ 242 w 1038"/>
                            <a:gd name="T103" fmla="*/ 42 h 350"/>
                            <a:gd name="T104" fmla="*/ 608 w 1038"/>
                            <a:gd name="T105" fmla="*/ 228 h 350"/>
                            <a:gd name="T106" fmla="*/ 704 w 1038"/>
                            <a:gd name="T107" fmla="*/ 217 h 350"/>
                            <a:gd name="T108" fmla="*/ 772 w 1038"/>
                            <a:gd name="T109" fmla="*/ 203 h 350"/>
                            <a:gd name="T110" fmla="*/ 914 w 1038"/>
                            <a:gd name="T111" fmla="*/ 86 h 350"/>
                            <a:gd name="T112" fmla="*/ 828 w 1038"/>
                            <a:gd name="T113" fmla="*/ 81 h 350"/>
                            <a:gd name="T114" fmla="*/ 907 w 1038"/>
                            <a:gd name="T115" fmla="*/ 93 h 350"/>
                            <a:gd name="T116" fmla="*/ 702 w 1038"/>
                            <a:gd name="T117" fmla="*/ 92 h 350"/>
                            <a:gd name="T118" fmla="*/ 770 w 1038"/>
                            <a:gd name="T119" fmla="*/ 113 h 350"/>
                            <a:gd name="T120" fmla="*/ 810 w 1038"/>
                            <a:gd name="T121" fmla="*/ 229 h 350"/>
                            <a:gd name="T122" fmla="*/ 843 w 1038"/>
                            <a:gd name="T123" fmla="*/ 215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038" h="350">
                              <a:moveTo>
                                <a:pt x="1035" y="68"/>
                              </a:moveTo>
                              <a:cubicBezTo>
                                <a:pt x="1032" y="65"/>
                                <a:pt x="1029" y="69"/>
                                <a:pt x="1026" y="70"/>
                              </a:cubicBezTo>
                              <a:cubicBezTo>
                                <a:pt x="1024" y="70"/>
                                <a:pt x="1024" y="72"/>
                                <a:pt x="1022" y="73"/>
                              </a:cubicBezTo>
                              <a:cubicBezTo>
                                <a:pt x="1021" y="74"/>
                                <a:pt x="1020" y="75"/>
                                <a:pt x="1019" y="76"/>
                              </a:cubicBezTo>
                              <a:cubicBezTo>
                                <a:pt x="1012" y="79"/>
                                <a:pt x="1006" y="83"/>
                                <a:pt x="999" y="86"/>
                              </a:cubicBezTo>
                              <a:cubicBezTo>
                                <a:pt x="999" y="85"/>
                                <a:pt x="998" y="86"/>
                                <a:pt x="997" y="87"/>
                              </a:cubicBezTo>
                              <a:cubicBezTo>
                                <a:pt x="995" y="86"/>
                                <a:pt x="994" y="85"/>
                                <a:pt x="991" y="86"/>
                              </a:cubicBezTo>
                              <a:cubicBezTo>
                                <a:pt x="988" y="87"/>
                                <a:pt x="985" y="89"/>
                                <a:pt x="981" y="91"/>
                              </a:cubicBezTo>
                              <a:cubicBezTo>
                                <a:pt x="980" y="88"/>
                                <a:pt x="974" y="90"/>
                                <a:pt x="973" y="91"/>
                              </a:cubicBezTo>
                              <a:cubicBezTo>
                                <a:pt x="970" y="92"/>
                                <a:pt x="971" y="88"/>
                                <a:pt x="967" y="89"/>
                              </a:cubicBezTo>
                              <a:cubicBezTo>
                                <a:pt x="966" y="87"/>
                                <a:pt x="961" y="90"/>
                                <a:pt x="960" y="87"/>
                              </a:cubicBezTo>
                              <a:cubicBezTo>
                                <a:pt x="955" y="87"/>
                                <a:pt x="951" y="84"/>
                                <a:pt x="945" y="85"/>
                              </a:cubicBezTo>
                              <a:cubicBezTo>
                                <a:pt x="941" y="81"/>
                                <a:pt x="935" y="79"/>
                                <a:pt x="931" y="75"/>
                              </a:cubicBezTo>
                              <a:cubicBezTo>
                                <a:pt x="925" y="72"/>
                                <a:pt x="922" y="67"/>
                                <a:pt x="918" y="63"/>
                              </a:cubicBezTo>
                              <a:cubicBezTo>
                                <a:pt x="917" y="60"/>
                                <a:pt x="914" y="61"/>
                                <a:pt x="914" y="58"/>
                              </a:cubicBezTo>
                              <a:cubicBezTo>
                                <a:pt x="911" y="58"/>
                                <a:pt x="915" y="50"/>
                                <a:pt x="910" y="53"/>
                              </a:cubicBezTo>
                              <a:cubicBezTo>
                                <a:pt x="908" y="57"/>
                                <a:pt x="914" y="61"/>
                                <a:pt x="914" y="67"/>
                              </a:cubicBezTo>
                              <a:cubicBezTo>
                                <a:pt x="918" y="68"/>
                                <a:pt x="919" y="73"/>
                                <a:pt x="923" y="74"/>
                              </a:cubicBezTo>
                              <a:cubicBezTo>
                                <a:pt x="924" y="76"/>
                                <a:pt x="925" y="78"/>
                                <a:pt x="926" y="80"/>
                              </a:cubicBezTo>
                              <a:cubicBezTo>
                                <a:pt x="927" y="80"/>
                                <a:pt x="932" y="83"/>
                                <a:pt x="929" y="83"/>
                              </a:cubicBezTo>
                              <a:cubicBezTo>
                                <a:pt x="929" y="81"/>
                                <a:pt x="925" y="83"/>
                                <a:pt x="925" y="81"/>
                              </a:cubicBezTo>
                              <a:cubicBezTo>
                                <a:pt x="923" y="80"/>
                                <a:pt x="921" y="80"/>
                                <a:pt x="919" y="82"/>
                              </a:cubicBezTo>
                              <a:cubicBezTo>
                                <a:pt x="913" y="77"/>
                                <a:pt x="905" y="75"/>
                                <a:pt x="898" y="71"/>
                              </a:cubicBezTo>
                              <a:cubicBezTo>
                                <a:pt x="891" y="68"/>
                                <a:pt x="883" y="65"/>
                                <a:pt x="876" y="63"/>
                              </a:cubicBezTo>
                              <a:cubicBezTo>
                                <a:pt x="868" y="61"/>
                                <a:pt x="860" y="57"/>
                                <a:pt x="852" y="55"/>
                              </a:cubicBezTo>
                              <a:cubicBezTo>
                                <a:pt x="850" y="53"/>
                                <a:pt x="843" y="54"/>
                                <a:pt x="841" y="51"/>
                              </a:cubicBezTo>
                              <a:cubicBezTo>
                                <a:pt x="837" y="53"/>
                                <a:pt x="837" y="50"/>
                                <a:pt x="834" y="50"/>
                              </a:cubicBezTo>
                              <a:cubicBezTo>
                                <a:pt x="833" y="49"/>
                                <a:pt x="829" y="51"/>
                                <a:pt x="829" y="48"/>
                              </a:cubicBezTo>
                              <a:cubicBezTo>
                                <a:pt x="819" y="48"/>
                                <a:pt x="811" y="47"/>
                                <a:pt x="802" y="47"/>
                              </a:cubicBezTo>
                              <a:cubicBezTo>
                                <a:pt x="798" y="47"/>
                                <a:pt x="794" y="47"/>
                                <a:pt x="789" y="48"/>
                              </a:cubicBezTo>
                              <a:cubicBezTo>
                                <a:pt x="786" y="49"/>
                                <a:pt x="782" y="51"/>
                                <a:pt x="775" y="52"/>
                              </a:cubicBezTo>
                              <a:cubicBezTo>
                                <a:pt x="769" y="52"/>
                                <a:pt x="764" y="51"/>
                                <a:pt x="756" y="52"/>
                              </a:cubicBezTo>
                              <a:cubicBezTo>
                                <a:pt x="756" y="50"/>
                                <a:pt x="752" y="52"/>
                                <a:pt x="751" y="50"/>
                              </a:cubicBezTo>
                              <a:cubicBezTo>
                                <a:pt x="747" y="51"/>
                                <a:pt x="746" y="48"/>
                                <a:pt x="744" y="48"/>
                              </a:cubicBezTo>
                              <a:cubicBezTo>
                                <a:pt x="739" y="47"/>
                                <a:pt x="734" y="46"/>
                                <a:pt x="730" y="44"/>
                              </a:cubicBezTo>
                              <a:cubicBezTo>
                                <a:pt x="724" y="44"/>
                                <a:pt x="721" y="40"/>
                                <a:pt x="715" y="41"/>
                              </a:cubicBezTo>
                              <a:cubicBezTo>
                                <a:pt x="713" y="39"/>
                                <a:pt x="711" y="39"/>
                                <a:pt x="708" y="39"/>
                              </a:cubicBezTo>
                              <a:cubicBezTo>
                                <a:pt x="708" y="37"/>
                                <a:pt x="700" y="38"/>
                                <a:pt x="701" y="40"/>
                              </a:cubicBezTo>
                              <a:cubicBezTo>
                                <a:pt x="710" y="40"/>
                                <a:pt x="714" y="45"/>
                                <a:pt x="722" y="45"/>
                              </a:cubicBezTo>
                              <a:cubicBezTo>
                                <a:pt x="727" y="49"/>
                                <a:pt x="736" y="48"/>
                                <a:pt x="741" y="52"/>
                              </a:cubicBezTo>
                              <a:cubicBezTo>
                                <a:pt x="738" y="52"/>
                                <a:pt x="735" y="53"/>
                                <a:pt x="733" y="54"/>
                              </a:cubicBezTo>
                              <a:cubicBezTo>
                                <a:pt x="733" y="53"/>
                                <a:pt x="731" y="53"/>
                                <a:pt x="729" y="53"/>
                              </a:cubicBezTo>
                              <a:cubicBezTo>
                                <a:pt x="729" y="55"/>
                                <a:pt x="731" y="55"/>
                                <a:pt x="730" y="56"/>
                              </a:cubicBezTo>
                              <a:cubicBezTo>
                                <a:pt x="727" y="53"/>
                                <a:pt x="720" y="54"/>
                                <a:pt x="718" y="49"/>
                              </a:cubicBezTo>
                              <a:cubicBezTo>
                                <a:pt x="714" y="51"/>
                                <a:pt x="714" y="47"/>
                                <a:pt x="711" y="47"/>
                              </a:cubicBezTo>
                              <a:cubicBezTo>
                                <a:pt x="708" y="47"/>
                                <a:pt x="707" y="45"/>
                                <a:pt x="706" y="43"/>
                              </a:cubicBezTo>
                              <a:cubicBezTo>
                                <a:pt x="700" y="43"/>
                                <a:pt x="696" y="40"/>
                                <a:pt x="693" y="38"/>
                              </a:cubicBezTo>
                              <a:cubicBezTo>
                                <a:pt x="688" y="37"/>
                                <a:pt x="684" y="35"/>
                                <a:pt x="680" y="32"/>
                              </a:cubicBezTo>
                              <a:cubicBezTo>
                                <a:pt x="670" y="31"/>
                                <a:pt x="662" y="27"/>
                                <a:pt x="652" y="24"/>
                              </a:cubicBezTo>
                              <a:cubicBezTo>
                                <a:pt x="647" y="24"/>
                                <a:pt x="642" y="22"/>
                                <a:pt x="637" y="21"/>
                              </a:cubicBezTo>
                              <a:cubicBezTo>
                                <a:pt x="633" y="23"/>
                                <a:pt x="632" y="20"/>
                                <a:pt x="629" y="21"/>
                              </a:cubicBezTo>
                              <a:cubicBezTo>
                                <a:pt x="626" y="23"/>
                                <a:pt x="623" y="17"/>
                                <a:pt x="623" y="21"/>
                              </a:cubicBezTo>
                              <a:cubicBezTo>
                                <a:pt x="629" y="23"/>
                                <a:pt x="636" y="25"/>
                                <a:pt x="643" y="26"/>
                              </a:cubicBezTo>
                              <a:cubicBezTo>
                                <a:pt x="647" y="27"/>
                                <a:pt x="649" y="29"/>
                                <a:pt x="654" y="28"/>
                              </a:cubicBezTo>
                              <a:cubicBezTo>
                                <a:pt x="657" y="30"/>
                                <a:pt x="660" y="32"/>
                                <a:pt x="665" y="31"/>
                              </a:cubicBezTo>
                              <a:cubicBezTo>
                                <a:pt x="674" y="37"/>
                                <a:pt x="688" y="38"/>
                                <a:pt x="696" y="46"/>
                              </a:cubicBezTo>
                              <a:cubicBezTo>
                                <a:pt x="702" y="47"/>
                                <a:pt x="707" y="49"/>
                                <a:pt x="712" y="52"/>
                              </a:cubicBezTo>
                              <a:cubicBezTo>
                                <a:pt x="714" y="54"/>
                                <a:pt x="718" y="54"/>
                                <a:pt x="719" y="57"/>
                              </a:cubicBezTo>
                              <a:cubicBezTo>
                                <a:pt x="723" y="57"/>
                                <a:pt x="726" y="58"/>
                                <a:pt x="727" y="60"/>
                              </a:cubicBezTo>
                              <a:cubicBezTo>
                                <a:pt x="739" y="64"/>
                                <a:pt x="748" y="70"/>
                                <a:pt x="760" y="73"/>
                              </a:cubicBezTo>
                              <a:cubicBezTo>
                                <a:pt x="765" y="76"/>
                                <a:pt x="770" y="79"/>
                                <a:pt x="776" y="80"/>
                              </a:cubicBezTo>
                              <a:cubicBezTo>
                                <a:pt x="778" y="83"/>
                                <a:pt x="783" y="80"/>
                                <a:pt x="785" y="83"/>
                              </a:cubicBezTo>
                              <a:cubicBezTo>
                                <a:pt x="788" y="84"/>
                                <a:pt x="790" y="86"/>
                                <a:pt x="794" y="85"/>
                              </a:cubicBezTo>
                              <a:cubicBezTo>
                                <a:pt x="796" y="87"/>
                                <a:pt x="799" y="88"/>
                                <a:pt x="803" y="87"/>
                              </a:cubicBezTo>
                              <a:cubicBezTo>
                                <a:pt x="804" y="90"/>
                                <a:pt x="807" y="91"/>
                                <a:pt x="811" y="90"/>
                              </a:cubicBezTo>
                              <a:cubicBezTo>
                                <a:pt x="815" y="90"/>
                                <a:pt x="816" y="93"/>
                                <a:pt x="819" y="94"/>
                              </a:cubicBezTo>
                              <a:cubicBezTo>
                                <a:pt x="824" y="92"/>
                                <a:pt x="825" y="96"/>
                                <a:pt x="829" y="95"/>
                              </a:cubicBezTo>
                              <a:cubicBezTo>
                                <a:pt x="834" y="97"/>
                                <a:pt x="840" y="99"/>
                                <a:pt x="846" y="101"/>
                              </a:cubicBezTo>
                              <a:cubicBezTo>
                                <a:pt x="847" y="103"/>
                                <a:pt x="855" y="98"/>
                                <a:pt x="854" y="104"/>
                              </a:cubicBezTo>
                              <a:cubicBezTo>
                                <a:pt x="859" y="102"/>
                                <a:pt x="861" y="105"/>
                                <a:pt x="865" y="104"/>
                              </a:cubicBezTo>
                              <a:cubicBezTo>
                                <a:pt x="866" y="107"/>
                                <a:pt x="871" y="104"/>
                                <a:pt x="872" y="108"/>
                              </a:cubicBezTo>
                              <a:cubicBezTo>
                                <a:pt x="876" y="107"/>
                                <a:pt x="878" y="109"/>
                                <a:pt x="881" y="109"/>
                              </a:cubicBezTo>
                              <a:cubicBezTo>
                                <a:pt x="887" y="111"/>
                                <a:pt x="894" y="112"/>
                                <a:pt x="901" y="113"/>
                              </a:cubicBezTo>
                              <a:cubicBezTo>
                                <a:pt x="907" y="114"/>
                                <a:pt x="913" y="116"/>
                                <a:pt x="921" y="115"/>
                              </a:cubicBezTo>
                              <a:cubicBezTo>
                                <a:pt x="924" y="116"/>
                                <a:pt x="928" y="116"/>
                                <a:pt x="931" y="117"/>
                              </a:cubicBezTo>
                              <a:cubicBezTo>
                                <a:pt x="932" y="117"/>
                                <a:pt x="935" y="116"/>
                                <a:pt x="935" y="118"/>
                              </a:cubicBezTo>
                              <a:cubicBezTo>
                                <a:pt x="937" y="117"/>
                                <a:pt x="937" y="116"/>
                                <a:pt x="938" y="119"/>
                              </a:cubicBezTo>
                              <a:cubicBezTo>
                                <a:pt x="932" y="118"/>
                                <a:pt x="925" y="119"/>
                                <a:pt x="917" y="119"/>
                              </a:cubicBezTo>
                              <a:cubicBezTo>
                                <a:pt x="905" y="117"/>
                                <a:pt x="897" y="117"/>
                                <a:pt x="882" y="117"/>
                              </a:cubicBezTo>
                              <a:cubicBezTo>
                                <a:pt x="881" y="114"/>
                                <a:pt x="874" y="117"/>
                                <a:pt x="873" y="114"/>
                              </a:cubicBezTo>
                              <a:cubicBezTo>
                                <a:pt x="867" y="115"/>
                                <a:pt x="865" y="113"/>
                                <a:pt x="859" y="114"/>
                              </a:cubicBezTo>
                              <a:cubicBezTo>
                                <a:pt x="859" y="112"/>
                                <a:pt x="855" y="114"/>
                                <a:pt x="855" y="112"/>
                              </a:cubicBezTo>
                              <a:cubicBezTo>
                                <a:pt x="851" y="113"/>
                                <a:pt x="851" y="110"/>
                                <a:pt x="848" y="111"/>
                              </a:cubicBezTo>
                              <a:cubicBezTo>
                                <a:pt x="844" y="110"/>
                                <a:pt x="840" y="109"/>
                                <a:pt x="836" y="108"/>
                              </a:cubicBezTo>
                              <a:cubicBezTo>
                                <a:pt x="827" y="107"/>
                                <a:pt x="819" y="104"/>
                                <a:pt x="811" y="102"/>
                              </a:cubicBezTo>
                              <a:cubicBezTo>
                                <a:pt x="803" y="100"/>
                                <a:pt x="796" y="97"/>
                                <a:pt x="788" y="95"/>
                              </a:cubicBezTo>
                              <a:cubicBezTo>
                                <a:pt x="784" y="94"/>
                                <a:pt x="780" y="93"/>
                                <a:pt x="777" y="91"/>
                              </a:cubicBezTo>
                              <a:cubicBezTo>
                                <a:pt x="775" y="91"/>
                                <a:pt x="773" y="90"/>
                                <a:pt x="772" y="88"/>
                              </a:cubicBezTo>
                              <a:cubicBezTo>
                                <a:pt x="771" y="87"/>
                                <a:pt x="767" y="89"/>
                                <a:pt x="766" y="86"/>
                              </a:cubicBezTo>
                              <a:cubicBezTo>
                                <a:pt x="758" y="84"/>
                                <a:pt x="751" y="82"/>
                                <a:pt x="745" y="77"/>
                              </a:cubicBezTo>
                              <a:cubicBezTo>
                                <a:pt x="740" y="78"/>
                                <a:pt x="736" y="76"/>
                                <a:pt x="734" y="73"/>
                              </a:cubicBezTo>
                              <a:cubicBezTo>
                                <a:pt x="731" y="73"/>
                                <a:pt x="729" y="73"/>
                                <a:pt x="728" y="71"/>
                              </a:cubicBezTo>
                              <a:cubicBezTo>
                                <a:pt x="727" y="69"/>
                                <a:pt x="723" y="71"/>
                                <a:pt x="723" y="69"/>
                              </a:cubicBezTo>
                              <a:cubicBezTo>
                                <a:pt x="716" y="66"/>
                                <a:pt x="708" y="63"/>
                                <a:pt x="702" y="60"/>
                              </a:cubicBezTo>
                              <a:cubicBezTo>
                                <a:pt x="698" y="59"/>
                                <a:pt x="694" y="57"/>
                                <a:pt x="690" y="56"/>
                              </a:cubicBezTo>
                              <a:cubicBezTo>
                                <a:pt x="688" y="53"/>
                                <a:pt x="682" y="54"/>
                                <a:pt x="679" y="51"/>
                              </a:cubicBezTo>
                              <a:cubicBezTo>
                                <a:pt x="679" y="57"/>
                                <a:pt x="686" y="53"/>
                                <a:pt x="688" y="57"/>
                              </a:cubicBezTo>
                              <a:cubicBezTo>
                                <a:pt x="689" y="59"/>
                                <a:pt x="693" y="57"/>
                                <a:pt x="693" y="59"/>
                              </a:cubicBezTo>
                              <a:cubicBezTo>
                                <a:pt x="693" y="63"/>
                                <a:pt x="700" y="58"/>
                                <a:pt x="698" y="63"/>
                              </a:cubicBezTo>
                              <a:cubicBezTo>
                                <a:pt x="703" y="63"/>
                                <a:pt x="705" y="65"/>
                                <a:pt x="708" y="67"/>
                              </a:cubicBezTo>
                              <a:cubicBezTo>
                                <a:pt x="711" y="67"/>
                                <a:pt x="713" y="67"/>
                                <a:pt x="713" y="70"/>
                              </a:cubicBezTo>
                              <a:cubicBezTo>
                                <a:pt x="714" y="71"/>
                                <a:pt x="718" y="69"/>
                                <a:pt x="719" y="72"/>
                              </a:cubicBezTo>
                              <a:cubicBezTo>
                                <a:pt x="726" y="75"/>
                                <a:pt x="733" y="78"/>
                                <a:pt x="740" y="81"/>
                              </a:cubicBezTo>
                              <a:cubicBezTo>
                                <a:pt x="740" y="83"/>
                                <a:pt x="745" y="81"/>
                                <a:pt x="746" y="83"/>
                              </a:cubicBezTo>
                              <a:cubicBezTo>
                                <a:pt x="745" y="86"/>
                                <a:pt x="750" y="84"/>
                                <a:pt x="750" y="86"/>
                              </a:cubicBezTo>
                              <a:cubicBezTo>
                                <a:pt x="753" y="85"/>
                                <a:pt x="753" y="89"/>
                                <a:pt x="756" y="89"/>
                              </a:cubicBezTo>
                              <a:cubicBezTo>
                                <a:pt x="757" y="90"/>
                                <a:pt x="760" y="89"/>
                                <a:pt x="760" y="92"/>
                              </a:cubicBezTo>
                              <a:cubicBezTo>
                                <a:pt x="756" y="93"/>
                                <a:pt x="755" y="89"/>
                                <a:pt x="750" y="90"/>
                              </a:cubicBezTo>
                              <a:cubicBezTo>
                                <a:pt x="748" y="88"/>
                                <a:pt x="745" y="87"/>
                                <a:pt x="741" y="87"/>
                              </a:cubicBezTo>
                              <a:cubicBezTo>
                                <a:pt x="738" y="85"/>
                                <a:pt x="734" y="85"/>
                                <a:pt x="732" y="83"/>
                              </a:cubicBezTo>
                              <a:cubicBezTo>
                                <a:pt x="728" y="83"/>
                                <a:pt x="726" y="80"/>
                                <a:pt x="722" y="80"/>
                              </a:cubicBezTo>
                              <a:cubicBezTo>
                                <a:pt x="719" y="79"/>
                                <a:pt x="717" y="77"/>
                                <a:pt x="714" y="76"/>
                              </a:cubicBezTo>
                              <a:cubicBezTo>
                                <a:pt x="712" y="74"/>
                                <a:pt x="706" y="76"/>
                                <a:pt x="705" y="72"/>
                              </a:cubicBezTo>
                              <a:cubicBezTo>
                                <a:pt x="700" y="73"/>
                                <a:pt x="701" y="67"/>
                                <a:pt x="696" y="69"/>
                              </a:cubicBezTo>
                              <a:cubicBezTo>
                                <a:pt x="693" y="67"/>
                                <a:pt x="690" y="66"/>
                                <a:pt x="687" y="64"/>
                              </a:cubicBezTo>
                              <a:cubicBezTo>
                                <a:pt x="684" y="63"/>
                                <a:pt x="681" y="62"/>
                                <a:pt x="679" y="61"/>
                              </a:cubicBezTo>
                              <a:cubicBezTo>
                                <a:pt x="676" y="59"/>
                                <a:pt x="673" y="58"/>
                                <a:pt x="670" y="56"/>
                              </a:cubicBezTo>
                              <a:cubicBezTo>
                                <a:pt x="666" y="56"/>
                                <a:pt x="663" y="55"/>
                                <a:pt x="662" y="51"/>
                              </a:cubicBezTo>
                              <a:cubicBezTo>
                                <a:pt x="657" y="53"/>
                                <a:pt x="656" y="49"/>
                                <a:pt x="652" y="48"/>
                              </a:cubicBezTo>
                              <a:cubicBezTo>
                                <a:pt x="646" y="46"/>
                                <a:pt x="641" y="43"/>
                                <a:pt x="635" y="40"/>
                              </a:cubicBezTo>
                              <a:cubicBezTo>
                                <a:pt x="631" y="41"/>
                                <a:pt x="630" y="37"/>
                                <a:pt x="625" y="37"/>
                              </a:cubicBezTo>
                              <a:cubicBezTo>
                                <a:pt x="624" y="34"/>
                                <a:pt x="618" y="36"/>
                                <a:pt x="616" y="34"/>
                              </a:cubicBezTo>
                              <a:cubicBezTo>
                                <a:pt x="613" y="33"/>
                                <a:pt x="610" y="31"/>
                                <a:pt x="607" y="30"/>
                              </a:cubicBezTo>
                              <a:cubicBezTo>
                                <a:pt x="603" y="27"/>
                                <a:pt x="603" y="29"/>
                                <a:pt x="599" y="26"/>
                              </a:cubicBezTo>
                              <a:cubicBezTo>
                                <a:pt x="592" y="24"/>
                                <a:pt x="584" y="23"/>
                                <a:pt x="579" y="19"/>
                              </a:cubicBezTo>
                              <a:cubicBezTo>
                                <a:pt x="575" y="19"/>
                                <a:pt x="572" y="19"/>
                                <a:pt x="570" y="17"/>
                              </a:cubicBezTo>
                              <a:cubicBezTo>
                                <a:pt x="566" y="18"/>
                                <a:pt x="562" y="12"/>
                                <a:pt x="560" y="16"/>
                              </a:cubicBezTo>
                              <a:cubicBezTo>
                                <a:pt x="567" y="19"/>
                                <a:pt x="573" y="23"/>
                                <a:pt x="582" y="22"/>
                              </a:cubicBezTo>
                              <a:cubicBezTo>
                                <a:pt x="582" y="28"/>
                                <a:pt x="589" y="25"/>
                                <a:pt x="591" y="28"/>
                              </a:cubicBezTo>
                              <a:cubicBezTo>
                                <a:pt x="593" y="28"/>
                                <a:pt x="594" y="29"/>
                                <a:pt x="595" y="31"/>
                              </a:cubicBezTo>
                              <a:cubicBezTo>
                                <a:pt x="598" y="30"/>
                                <a:pt x="600" y="31"/>
                                <a:pt x="601" y="33"/>
                              </a:cubicBezTo>
                              <a:cubicBezTo>
                                <a:pt x="608" y="35"/>
                                <a:pt x="613" y="40"/>
                                <a:pt x="620" y="42"/>
                              </a:cubicBezTo>
                              <a:cubicBezTo>
                                <a:pt x="622" y="45"/>
                                <a:pt x="625" y="45"/>
                                <a:pt x="626" y="48"/>
                              </a:cubicBezTo>
                              <a:cubicBezTo>
                                <a:pt x="628" y="48"/>
                                <a:pt x="629" y="49"/>
                                <a:pt x="629" y="50"/>
                              </a:cubicBezTo>
                              <a:cubicBezTo>
                                <a:pt x="630" y="53"/>
                                <a:pt x="633" y="51"/>
                                <a:pt x="632" y="54"/>
                              </a:cubicBezTo>
                              <a:cubicBezTo>
                                <a:pt x="636" y="53"/>
                                <a:pt x="635" y="53"/>
                                <a:pt x="639" y="54"/>
                              </a:cubicBezTo>
                              <a:cubicBezTo>
                                <a:pt x="639" y="55"/>
                                <a:pt x="637" y="55"/>
                                <a:pt x="637" y="57"/>
                              </a:cubicBezTo>
                              <a:cubicBezTo>
                                <a:pt x="638" y="56"/>
                                <a:pt x="639" y="58"/>
                                <a:pt x="641" y="57"/>
                              </a:cubicBezTo>
                              <a:cubicBezTo>
                                <a:pt x="641" y="61"/>
                                <a:pt x="644" y="62"/>
                                <a:pt x="647" y="64"/>
                              </a:cubicBezTo>
                              <a:cubicBezTo>
                                <a:pt x="650" y="68"/>
                                <a:pt x="655" y="70"/>
                                <a:pt x="659" y="75"/>
                              </a:cubicBezTo>
                              <a:cubicBezTo>
                                <a:pt x="663" y="75"/>
                                <a:pt x="664" y="79"/>
                                <a:pt x="668" y="79"/>
                              </a:cubicBezTo>
                              <a:cubicBezTo>
                                <a:pt x="672" y="81"/>
                                <a:pt x="675" y="83"/>
                                <a:pt x="678" y="85"/>
                              </a:cubicBezTo>
                              <a:cubicBezTo>
                                <a:pt x="680" y="85"/>
                                <a:pt x="680" y="88"/>
                                <a:pt x="683" y="87"/>
                              </a:cubicBezTo>
                              <a:cubicBezTo>
                                <a:pt x="685" y="88"/>
                                <a:pt x="684" y="91"/>
                                <a:pt x="688" y="89"/>
                              </a:cubicBezTo>
                              <a:cubicBezTo>
                                <a:pt x="690" y="93"/>
                                <a:pt x="695" y="94"/>
                                <a:pt x="698" y="95"/>
                              </a:cubicBezTo>
                              <a:cubicBezTo>
                                <a:pt x="701" y="97"/>
                                <a:pt x="705" y="98"/>
                                <a:pt x="707" y="101"/>
                              </a:cubicBezTo>
                              <a:cubicBezTo>
                                <a:pt x="712" y="100"/>
                                <a:pt x="713" y="106"/>
                                <a:pt x="718" y="106"/>
                              </a:cubicBezTo>
                              <a:cubicBezTo>
                                <a:pt x="724" y="110"/>
                                <a:pt x="731" y="113"/>
                                <a:pt x="738" y="116"/>
                              </a:cubicBezTo>
                              <a:cubicBezTo>
                                <a:pt x="741" y="118"/>
                                <a:pt x="744" y="120"/>
                                <a:pt x="748" y="120"/>
                              </a:cubicBezTo>
                              <a:cubicBezTo>
                                <a:pt x="751" y="123"/>
                                <a:pt x="755" y="124"/>
                                <a:pt x="758" y="126"/>
                              </a:cubicBezTo>
                              <a:cubicBezTo>
                                <a:pt x="766" y="127"/>
                                <a:pt x="771" y="132"/>
                                <a:pt x="780" y="134"/>
                              </a:cubicBezTo>
                              <a:cubicBezTo>
                                <a:pt x="781" y="137"/>
                                <a:pt x="787" y="136"/>
                                <a:pt x="790" y="138"/>
                              </a:cubicBezTo>
                              <a:cubicBezTo>
                                <a:pt x="792" y="141"/>
                                <a:pt x="800" y="138"/>
                                <a:pt x="801" y="142"/>
                              </a:cubicBezTo>
                              <a:cubicBezTo>
                                <a:pt x="805" y="143"/>
                                <a:pt x="809" y="144"/>
                                <a:pt x="812" y="145"/>
                              </a:cubicBezTo>
                              <a:cubicBezTo>
                                <a:pt x="816" y="144"/>
                                <a:pt x="815" y="147"/>
                                <a:pt x="818" y="148"/>
                              </a:cubicBezTo>
                              <a:cubicBezTo>
                                <a:pt x="821" y="147"/>
                                <a:pt x="823" y="147"/>
                                <a:pt x="823" y="150"/>
                              </a:cubicBezTo>
                              <a:cubicBezTo>
                                <a:pt x="829" y="150"/>
                                <a:pt x="836" y="150"/>
                                <a:pt x="840" y="154"/>
                              </a:cubicBezTo>
                              <a:cubicBezTo>
                                <a:pt x="836" y="154"/>
                                <a:pt x="836" y="158"/>
                                <a:pt x="831" y="157"/>
                              </a:cubicBezTo>
                              <a:cubicBezTo>
                                <a:pt x="827" y="156"/>
                                <a:pt x="825" y="154"/>
                                <a:pt x="821" y="154"/>
                              </a:cubicBezTo>
                              <a:cubicBezTo>
                                <a:pt x="818" y="154"/>
                                <a:pt x="812" y="157"/>
                                <a:pt x="811" y="154"/>
                              </a:cubicBezTo>
                              <a:cubicBezTo>
                                <a:pt x="808" y="153"/>
                                <a:pt x="809" y="153"/>
                                <a:pt x="803" y="153"/>
                              </a:cubicBezTo>
                              <a:cubicBezTo>
                                <a:pt x="797" y="152"/>
                                <a:pt x="791" y="151"/>
                                <a:pt x="785" y="149"/>
                              </a:cubicBezTo>
                              <a:cubicBezTo>
                                <a:pt x="772" y="147"/>
                                <a:pt x="763" y="141"/>
                                <a:pt x="750" y="140"/>
                              </a:cubicBezTo>
                              <a:cubicBezTo>
                                <a:pt x="746" y="138"/>
                                <a:pt x="742" y="135"/>
                                <a:pt x="737" y="135"/>
                              </a:cubicBezTo>
                              <a:cubicBezTo>
                                <a:pt x="735" y="130"/>
                                <a:pt x="728" y="131"/>
                                <a:pt x="724" y="128"/>
                              </a:cubicBezTo>
                              <a:cubicBezTo>
                                <a:pt x="719" y="127"/>
                                <a:pt x="716" y="124"/>
                                <a:pt x="711" y="122"/>
                              </a:cubicBezTo>
                              <a:cubicBezTo>
                                <a:pt x="708" y="119"/>
                                <a:pt x="702" y="118"/>
                                <a:pt x="699" y="115"/>
                              </a:cubicBezTo>
                              <a:cubicBezTo>
                                <a:pt x="690" y="112"/>
                                <a:pt x="683" y="106"/>
                                <a:pt x="674" y="102"/>
                              </a:cubicBezTo>
                              <a:cubicBezTo>
                                <a:pt x="671" y="99"/>
                                <a:pt x="666" y="98"/>
                                <a:pt x="663" y="95"/>
                              </a:cubicBezTo>
                              <a:cubicBezTo>
                                <a:pt x="658" y="93"/>
                                <a:pt x="656" y="88"/>
                                <a:pt x="650" y="88"/>
                              </a:cubicBezTo>
                              <a:cubicBezTo>
                                <a:pt x="648" y="83"/>
                                <a:pt x="645" y="80"/>
                                <a:pt x="640" y="79"/>
                              </a:cubicBezTo>
                              <a:cubicBezTo>
                                <a:pt x="636" y="77"/>
                                <a:pt x="633" y="72"/>
                                <a:pt x="628" y="71"/>
                              </a:cubicBezTo>
                              <a:cubicBezTo>
                                <a:pt x="627" y="69"/>
                                <a:pt x="626" y="67"/>
                                <a:pt x="623" y="67"/>
                              </a:cubicBezTo>
                              <a:cubicBezTo>
                                <a:pt x="622" y="65"/>
                                <a:pt x="620" y="64"/>
                                <a:pt x="618" y="62"/>
                              </a:cubicBezTo>
                              <a:cubicBezTo>
                                <a:pt x="613" y="61"/>
                                <a:pt x="610" y="58"/>
                                <a:pt x="607" y="54"/>
                              </a:cubicBezTo>
                              <a:cubicBezTo>
                                <a:pt x="598" y="50"/>
                                <a:pt x="591" y="44"/>
                                <a:pt x="582" y="40"/>
                              </a:cubicBezTo>
                              <a:cubicBezTo>
                                <a:pt x="579" y="37"/>
                                <a:pt x="572" y="38"/>
                                <a:pt x="570" y="33"/>
                              </a:cubicBezTo>
                              <a:cubicBezTo>
                                <a:pt x="567" y="33"/>
                                <a:pt x="566" y="30"/>
                                <a:pt x="563" y="31"/>
                              </a:cubicBezTo>
                              <a:cubicBezTo>
                                <a:pt x="560" y="31"/>
                                <a:pt x="560" y="27"/>
                                <a:pt x="556" y="28"/>
                              </a:cubicBezTo>
                              <a:cubicBezTo>
                                <a:pt x="556" y="32"/>
                                <a:pt x="561" y="31"/>
                                <a:pt x="563" y="34"/>
                              </a:cubicBezTo>
                              <a:cubicBezTo>
                                <a:pt x="566" y="35"/>
                                <a:pt x="569" y="37"/>
                                <a:pt x="573" y="38"/>
                              </a:cubicBezTo>
                              <a:cubicBezTo>
                                <a:pt x="578" y="42"/>
                                <a:pt x="584" y="45"/>
                                <a:pt x="591" y="47"/>
                              </a:cubicBezTo>
                              <a:cubicBezTo>
                                <a:pt x="591" y="52"/>
                                <a:pt x="596" y="51"/>
                                <a:pt x="597" y="55"/>
                              </a:cubicBezTo>
                              <a:cubicBezTo>
                                <a:pt x="602" y="54"/>
                                <a:pt x="601" y="60"/>
                                <a:pt x="606" y="59"/>
                              </a:cubicBezTo>
                              <a:cubicBezTo>
                                <a:pt x="608" y="61"/>
                                <a:pt x="611" y="63"/>
                                <a:pt x="613" y="65"/>
                              </a:cubicBezTo>
                              <a:cubicBezTo>
                                <a:pt x="615" y="68"/>
                                <a:pt x="619" y="68"/>
                                <a:pt x="620" y="71"/>
                              </a:cubicBezTo>
                              <a:cubicBezTo>
                                <a:pt x="625" y="71"/>
                                <a:pt x="624" y="78"/>
                                <a:pt x="629" y="76"/>
                              </a:cubicBezTo>
                              <a:cubicBezTo>
                                <a:pt x="629" y="78"/>
                                <a:pt x="631" y="78"/>
                                <a:pt x="632" y="80"/>
                              </a:cubicBezTo>
                              <a:cubicBezTo>
                                <a:pt x="635" y="79"/>
                                <a:pt x="635" y="81"/>
                                <a:pt x="636" y="82"/>
                              </a:cubicBezTo>
                              <a:cubicBezTo>
                                <a:pt x="641" y="87"/>
                                <a:pt x="647" y="90"/>
                                <a:pt x="652" y="94"/>
                              </a:cubicBezTo>
                              <a:cubicBezTo>
                                <a:pt x="657" y="98"/>
                                <a:pt x="663" y="101"/>
                                <a:pt x="668" y="105"/>
                              </a:cubicBezTo>
                              <a:cubicBezTo>
                                <a:pt x="671" y="106"/>
                                <a:pt x="674" y="108"/>
                                <a:pt x="677" y="109"/>
                              </a:cubicBezTo>
                              <a:cubicBezTo>
                                <a:pt x="678" y="112"/>
                                <a:pt x="683" y="112"/>
                                <a:pt x="685" y="114"/>
                              </a:cubicBezTo>
                              <a:cubicBezTo>
                                <a:pt x="687" y="116"/>
                                <a:pt x="691" y="117"/>
                                <a:pt x="694" y="119"/>
                              </a:cubicBezTo>
                              <a:cubicBezTo>
                                <a:pt x="696" y="121"/>
                                <a:pt x="700" y="121"/>
                                <a:pt x="702" y="123"/>
                              </a:cubicBezTo>
                              <a:cubicBezTo>
                                <a:pt x="705" y="125"/>
                                <a:pt x="708" y="126"/>
                                <a:pt x="711" y="128"/>
                              </a:cubicBezTo>
                              <a:cubicBezTo>
                                <a:pt x="712" y="128"/>
                                <a:pt x="714" y="129"/>
                                <a:pt x="715" y="130"/>
                              </a:cubicBezTo>
                              <a:cubicBezTo>
                                <a:pt x="719" y="128"/>
                                <a:pt x="716" y="134"/>
                                <a:pt x="720" y="132"/>
                              </a:cubicBezTo>
                              <a:cubicBezTo>
                                <a:pt x="721" y="135"/>
                                <a:pt x="724" y="133"/>
                                <a:pt x="725" y="135"/>
                              </a:cubicBezTo>
                              <a:cubicBezTo>
                                <a:pt x="727" y="134"/>
                                <a:pt x="728" y="136"/>
                                <a:pt x="730" y="135"/>
                              </a:cubicBezTo>
                              <a:cubicBezTo>
                                <a:pt x="735" y="141"/>
                                <a:pt x="744" y="142"/>
                                <a:pt x="750" y="146"/>
                              </a:cubicBezTo>
                              <a:cubicBezTo>
                                <a:pt x="752" y="145"/>
                                <a:pt x="754" y="146"/>
                                <a:pt x="756" y="147"/>
                              </a:cubicBezTo>
                              <a:cubicBezTo>
                                <a:pt x="757" y="148"/>
                                <a:pt x="761" y="146"/>
                                <a:pt x="761" y="149"/>
                              </a:cubicBezTo>
                              <a:cubicBezTo>
                                <a:pt x="765" y="147"/>
                                <a:pt x="765" y="150"/>
                                <a:pt x="768" y="150"/>
                              </a:cubicBezTo>
                              <a:cubicBezTo>
                                <a:pt x="769" y="151"/>
                                <a:pt x="773" y="149"/>
                                <a:pt x="774" y="152"/>
                              </a:cubicBezTo>
                              <a:cubicBezTo>
                                <a:pt x="781" y="154"/>
                                <a:pt x="788" y="157"/>
                                <a:pt x="797" y="158"/>
                              </a:cubicBezTo>
                              <a:cubicBezTo>
                                <a:pt x="803" y="157"/>
                                <a:pt x="806" y="159"/>
                                <a:pt x="811" y="159"/>
                              </a:cubicBezTo>
                              <a:cubicBezTo>
                                <a:pt x="810" y="163"/>
                                <a:pt x="817" y="157"/>
                                <a:pt x="816" y="161"/>
                              </a:cubicBezTo>
                              <a:cubicBezTo>
                                <a:pt x="818" y="162"/>
                                <a:pt x="823" y="159"/>
                                <a:pt x="823" y="162"/>
                              </a:cubicBezTo>
                              <a:cubicBezTo>
                                <a:pt x="817" y="161"/>
                                <a:pt x="817" y="165"/>
                                <a:pt x="813" y="166"/>
                              </a:cubicBezTo>
                              <a:cubicBezTo>
                                <a:pt x="807" y="166"/>
                                <a:pt x="803" y="166"/>
                                <a:pt x="800" y="164"/>
                              </a:cubicBezTo>
                              <a:cubicBezTo>
                                <a:pt x="797" y="165"/>
                                <a:pt x="795" y="167"/>
                                <a:pt x="791" y="166"/>
                              </a:cubicBezTo>
                              <a:cubicBezTo>
                                <a:pt x="790" y="163"/>
                                <a:pt x="784" y="166"/>
                                <a:pt x="783" y="163"/>
                              </a:cubicBezTo>
                              <a:cubicBezTo>
                                <a:pt x="778" y="164"/>
                                <a:pt x="776" y="162"/>
                                <a:pt x="772" y="163"/>
                              </a:cubicBezTo>
                              <a:cubicBezTo>
                                <a:pt x="768" y="159"/>
                                <a:pt x="759" y="160"/>
                                <a:pt x="755" y="156"/>
                              </a:cubicBezTo>
                              <a:cubicBezTo>
                                <a:pt x="747" y="157"/>
                                <a:pt x="743" y="152"/>
                                <a:pt x="737" y="151"/>
                              </a:cubicBezTo>
                              <a:cubicBezTo>
                                <a:pt x="732" y="148"/>
                                <a:pt x="726" y="146"/>
                                <a:pt x="720" y="144"/>
                              </a:cubicBezTo>
                              <a:cubicBezTo>
                                <a:pt x="718" y="143"/>
                                <a:pt x="716" y="140"/>
                                <a:pt x="712" y="141"/>
                              </a:cubicBezTo>
                              <a:cubicBezTo>
                                <a:pt x="709" y="140"/>
                                <a:pt x="708" y="137"/>
                                <a:pt x="703" y="138"/>
                              </a:cubicBezTo>
                              <a:cubicBezTo>
                                <a:pt x="702" y="135"/>
                                <a:pt x="699" y="134"/>
                                <a:pt x="695" y="135"/>
                              </a:cubicBezTo>
                              <a:cubicBezTo>
                                <a:pt x="694" y="131"/>
                                <a:pt x="690" y="132"/>
                                <a:pt x="688" y="130"/>
                              </a:cubicBezTo>
                              <a:cubicBezTo>
                                <a:pt x="677" y="125"/>
                                <a:pt x="668" y="117"/>
                                <a:pt x="655" y="114"/>
                              </a:cubicBezTo>
                              <a:cubicBezTo>
                                <a:pt x="649" y="107"/>
                                <a:pt x="641" y="103"/>
                                <a:pt x="635" y="96"/>
                              </a:cubicBezTo>
                              <a:cubicBezTo>
                                <a:pt x="629" y="96"/>
                                <a:pt x="629" y="89"/>
                                <a:pt x="623" y="89"/>
                              </a:cubicBezTo>
                              <a:cubicBezTo>
                                <a:pt x="621" y="84"/>
                                <a:pt x="615" y="85"/>
                                <a:pt x="613" y="79"/>
                              </a:cubicBezTo>
                              <a:cubicBezTo>
                                <a:pt x="605" y="75"/>
                                <a:pt x="599" y="68"/>
                                <a:pt x="591" y="62"/>
                              </a:cubicBezTo>
                              <a:cubicBezTo>
                                <a:pt x="587" y="60"/>
                                <a:pt x="585" y="56"/>
                                <a:pt x="581" y="54"/>
                              </a:cubicBezTo>
                              <a:cubicBezTo>
                                <a:pt x="582" y="49"/>
                                <a:pt x="577" y="51"/>
                                <a:pt x="577" y="49"/>
                              </a:cubicBezTo>
                              <a:cubicBezTo>
                                <a:pt x="576" y="45"/>
                                <a:pt x="572" y="47"/>
                                <a:pt x="572" y="42"/>
                              </a:cubicBezTo>
                              <a:cubicBezTo>
                                <a:pt x="569" y="43"/>
                                <a:pt x="569" y="41"/>
                                <a:pt x="568" y="40"/>
                              </a:cubicBezTo>
                              <a:cubicBezTo>
                                <a:pt x="563" y="42"/>
                                <a:pt x="566" y="36"/>
                                <a:pt x="562" y="38"/>
                              </a:cubicBezTo>
                              <a:cubicBezTo>
                                <a:pt x="560" y="34"/>
                                <a:pt x="556" y="34"/>
                                <a:pt x="553" y="32"/>
                              </a:cubicBezTo>
                              <a:cubicBezTo>
                                <a:pt x="553" y="30"/>
                                <a:pt x="550" y="31"/>
                                <a:pt x="550" y="28"/>
                              </a:cubicBezTo>
                              <a:cubicBezTo>
                                <a:pt x="548" y="28"/>
                                <a:pt x="548" y="25"/>
                                <a:pt x="545" y="26"/>
                              </a:cubicBezTo>
                              <a:cubicBezTo>
                                <a:pt x="544" y="21"/>
                                <a:pt x="538" y="23"/>
                                <a:pt x="537" y="19"/>
                              </a:cubicBezTo>
                              <a:cubicBezTo>
                                <a:pt x="534" y="18"/>
                                <a:pt x="531" y="18"/>
                                <a:pt x="530" y="15"/>
                              </a:cubicBezTo>
                              <a:cubicBezTo>
                                <a:pt x="527" y="15"/>
                                <a:pt x="525" y="13"/>
                                <a:pt x="523" y="12"/>
                              </a:cubicBezTo>
                              <a:cubicBezTo>
                                <a:pt x="519" y="13"/>
                                <a:pt x="519" y="10"/>
                                <a:pt x="515" y="11"/>
                              </a:cubicBezTo>
                              <a:cubicBezTo>
                                <a:pt x="513" y="9"/>
                                <a:pt x="508" y="10"/>
                                <a:pt x="509" y="13"/>
                              </a:cubicBezTo>
                              <a:cubicBezTo>
                                <a:pt x="515" y="15"/>
                                <a:pt x="520" y="19"/>
                                <a:pt x="528" y="19"/>
                              </a:cubicBezTo>
                              <a:cubicBezTo>
                                <a:pt x="530" y="23"/>
                                <a:pt x="535" y="23"/>
                                <a:pt x="538" y="27"/>
                              </a:cubicBezTo>
                              <a:cubicBezTo>
                                <a:pt x="542" y="28"/>
                                <a:pt x="544" y="32"/>
                                <a:pt x="548" y="34"/>
                              </a:cubicBezTo>
                              <a:cubicBezTo>
                                <a:pt x="554" y="40"/>
                                <a:pt x="562" y="44"/>
                                <a:pt x="570" y="48"/>
                              </a:cubicBezTo>
                              <a:cubicBezTo>
                                <a:pt x="571" y="50"/>
                                <a:pt x="573" y="51"/>
                                <a:pt x="573" y="54"/>
                              </a:cubicBezTo>
                              <a:cubicBezTo>
                                <a:pt x="577" y="53"/>
                                <a:pt x="575" y="59"/>
                                <a:pt x="579" y="58"/>
                              </a:cubicBezTo>
                              <a:cubicBezTo>
                                <a:pt x="581" y="63"/>
                                <a:pt x="586" y="63"/>
                                <a:pt x="588" y="68"/>
                              </a:cubicBezTo>
                              <a:cubicBezTo>
                                <a:pt x="594" y="67"/>
                                <a:pt x="594" y="74"/>
                                <a:pt x="599" y="75"/>
                              </a:cubicBezTo>
                              <a:cubicBezTo>
                                <a:pt x="601" y="80"/>
                                <a:pt x="608" y="80"/>
                                <a:pt x="610" y="85"/>
                              </a:cubicBezTo>
                              <a:cubicBezTo>
                                <a:pt x="624" y="96"/>
                                <a:pt x="639" y="107"/>
                                <a:pt x="653" y="118"/>
                              </a:cubicBezTo>
                              <a:cubicBezTo>
                                <a:pt x="657" y="118"/>
                                <a:pt x="658" y="121"/>
                                <a:pt x="662" y="122"/>
                              </a:cubicBezTo>
                              <a:cubicBezTo>
                                <a:pt x="663" y="124"/>
                                <a:pt x="667" y="124"/>
                                <a:pt x="669" y="126"/>
                              </a:cubicBezTo>
                              <a:cubicBezTo>
                                <a:pt x="675" y="127"/>
                                <a:pt x="677" y="134"/>
                                <a:pt x="684" y="134"/>
                              </a:cubicBezTo>
                              <a:cubicBezTo>
                                <a:pt x="687" y="136"/>
                                <a:pt x="688" y="139"/>
                                <a:pt x="693" y="138"/>
                              </a:cubicBezTo>
                              <a:cubicBezTo>
                                <a:pt x="693" y="139"/>
                                <a:pt x="693" y="141"/>
                                <a:pt x="696" y="140"/>
                              </a:cubicBezTo>
                              <a:cubicBezTo>
                                <a:pt x="698" y="140"/>
                                <a:pt x="698" y="142"/>
                                <a:pt x="700" y="142"/>
                              </a:cubicBezTo>
                              <a:cubicBezTo>
                                <a:pt x="707" y="143"/>
                                <a:pt x="712" y="147"/>
                                <a:pt x="718" y="149"/>
                              </a:cubicBezTo>
                              <a:cubicBezTo>
                                <a:pt x="723" y="151"/>
                                <a:pt x="729" y="153"/>
                                <a:pt x="735" y="155"/>
                              </a:cubicBezTo>
                              <a:cubicBezTo>
                                <a:pt x="739" y="159"/>
                                <a:pt x="745" y="161"/>
                                <a:pt x="752" y="162"/>
                              </a:cubicBezTo>
                              <a:cubicBezTo>
                                <a:pt x="753" y="165"/>
                                <a:pt x="759" y="162"/>
                                <a:pt x="760" y="165"/>
                              </a:cubicBezTo>
                              <a:cubicBezTo>
                                <a:pt x="765" y="164"/>
                                <a:pt x="765" y="168"/>
                                <a:pt x="770" y="167"/>
                              </a:cubicBezTo>
                              <a:cubicBezTo>
                                <a:pt x="773" y="168"/>
                                <a:pt x="775" y="169"/>
                                <a:pt x="779" y="169"/>
                              </a:cubicBezTo>
                              <a:cubicBezTo>
                                <a:pt x="781" y="172"/>
                                <a:pt x="788" y="168"/>
                                <a:pt x="788" y="173"/>
                              </a:cubicBezTo>
                              <a:cubicBezTo>
                                <a:pt x="786" y="174"/>
                                <a:pt x="781" y="172"/>
                                <a:pt x="781" y="175"/>
                              </a:cubicBezTo>
                              <a:cubicBezTo>
                                <a:pt x="778" y="175"/>
                                <a:pt x="777" y="173"/>
                                <a:pt x="774" y="173"/>
                              </a:cubicBezTo>
                              <a:cubicBezTo>
                                <a:pt x="770" y="171"/>
                                <a:pt x="765" y="170"/>
                                <a:pt x="760" y="169"/>
                              </a:cubicBezTo>
                              <a:cubicBezTo>
                                <a:pt x="756" y="168"/>
                                <a:pt x="751" y="166"/>
                                <a:pt x="746" y="165"/>
                              </a:cubicBezTo>
                              <a:cubicBezTo>
                                <a:pt x="742" y="163"/>
                                <a:pt x="736" y="164"/>
                                <a:pt x="733" y="161"/>
                              </a:cubicBezTo>
                              <a:cubicBezTo>
                                <a:pt x="727" y="161"/>
                                <a:pt x="724" y="157"/>
                                <a:pt x="717" y="158"/>
                              </a:cubicBezTo>
                              <a:cubicBezTo>
                                <a:pt x="715" y="154"/>
                                <a:pt x="708" y="156"/>
                                <a:pt x="705" y="153"/>
                              </a:cubicBezTo>
                              <a:cubicBezTo>
                                <a:pt x="701" y="150"/>
                                <a:pt x="697" y="149"/>
                                <a:pt x="692" y="147"/>
                              </a:cubicBezTo>
                              <a:cubicBezTo>
                                <a:pt x="688" y="148"/>
                                <a:pt x="690" y="143"/>
                                <a:pt x="685" y="145"/>
                              </a:cubicBezTo>
                              <a:cubicBezTo>
                                <a:pt x="685" y="142"/>
                                <a:pt x="682" y="142"/>
                                <a:pt x="678" y="143"/>
                              </a:cubicBezTo>
                              <a:cubicBezTo>
                                <a:pt x="674" y="137"/>
                                <a:pt x="666" y="135"/>
                                <a:pt x="660" y="131"/>
                              </a:cubicBezTo>
                              <a:cubicBezTo>
                                <a:pt x="654" y="126"/>
                                <a:pt x="645" y="125"/>
                                <a:pt x="640" y="120"/>
                              </a:cubicBezTo>
                              <a:cubicBezTo>
                                <a:pt x="632" y="117"/>
                                <a:pt x="627" y="111"/>
                                <a:pt x="620" y="108"/>
                              </a:cubicBezTo>
                              <a:cubicBezTo>
                                <a:pt x="619" y="106"/>
                                <a:pt x="617" y="105"/>
                                <a:pt x="615" y="104"/>
                              </a:cubicBezTo>
                              <a:cubicBezTo>
                                <a:pt x="613" y="104"/>
                                <a:pt x="614" y="100"/>
                                <a:pt x="611" y="101"/>
                              </a:cubicBezTo>
                              <a:cubicBezTo>
                                <a:pt x="608" y="99"/>
                                <a:pt x="605" y="96"/>
                                <a:pt x="602" y="93"/>
                              </a:cubicBezTo>
                              <a:cubicBezTo>
                                <a:pt x="599" y="95"/>
                                <a:pt x="599" y="91"/>
                                <a:pt x="597" y="91"/>
                              </a:cubicBezTo>
                              <a:cubicBezTo>
                                <a:pt x="597" y="88"/>
                                <a:pt x="593" y="90"/>
                                <a:pt x="592" y="88"/>
                              </a:cubicBezTo>
                              <a:cubicBezTo>
                                <a:pt x="590" y="84"/>
                                <a:pt x="586" y="83"/>
                                <a:pt x="584" y="80"/>
                              </a:cubicBezTo>
                              <a:cubicBezTo>
                                <a:pt x="585" y="76"/>
                                <a:pt x="579" y="80"/>
                                <a:pt x="580" y="75"/>
                              </a:cubicBezTo>
                              <a:cubicBezTo>
                                <a:pt x="578" y="75"/>
                                <a:pt x="577" y="73"/>
                                <a:pt x="576" y="72"/>
                              </a:cubicBezTo>
                              <a:cubicBezTo>
                                <a:pt x="573" y="72"/>
                                <a:pt x="575" y="67"/>
                                <a:pt x="572" y="68"/>
                              </a:cubicBezTo>
                              <a:cubicBezTo>
                                <a:pt x="568" y="69"/>
                                <a:pt x="572" y="62"/>
                                <a:pt x="567" y="64"/>
                              </a:cubicBezTo>
                              <a:cubicBezTo>
                                <a:pt x="568" y="60"/>
                                <a:pt x="563" y="64"/>
                                <a:pt x="564" y="59"/>
                              </a:cubicBezTo>
                              <a:cubicBezTo>
                                <a:pt x="562" y="59"/>
                                <a:pt x="561" y="57"/>
                                <a:pt x="560" y="56"/>
                              </a:cubicBezTo>
                              <a:cubicBezTo>
                                <a:pt x="556" y="54"/>
                                <a:pt x="553" y="51"/>
                                <a:pt x="551" y="48"/>
                              </a:cubicBezTo>
                              <a:cubicBezTo>
                                <a:pt x="549" y="48"/>
                                <a:pt x="547" y="46"/>
                                <a:pt x="547" y="45"/>
                              </a:cubicBezTo>
                              <a:cubicBezTo>
                                <a:pt x="545" y="43"/>
                                <a:pt x="542" y="45"/>
                                <a:pt x="542" y="41"/>
                              </a:cubicBezTo>
                              <a:cubicBezTo>
                                <a:pt x="539" y="42"/>
                                <a:pt x="539" y="39"/>
                                <a:pt x="537" y="39"/>
                              </a:cubicBezTo>
                              <a:cubicBezTo>
                                <a:pt x="536" y="39"/>
                                <a:pt x="531" y="36"/>
                                <a:pt x="531" y="39"/>
                              </a:cubicBezTo>
                              <a:cubicBezTo>
                                <a:pt x="537" y="41"/>
                                <a:pt x="539" y="47"/>
                                <a:pt x="545" y="47"/>
                              </a:cubicBezTo>
                              <a:cubicBezTo>
                                <a:pt x="546" y="51"/>
                                <a:pt x="549" y="52"/>
                                <a:pt x="551" y="54"/>
                              </a:cubicBezTo>
                              <a:cubicBezTo>
                                <a:pt x="553" y="56"/>
                                <a:pt x="555" y="58"/>
                                <a:pt x="557" y="60"/>
                              </a:cubicBezTo>
                              <a:cubicBezTo>
                                <a:pt x="562" y="63"/>
                                <a:pt x="566" y="67"/>
                                <a:pt x="569" y="72"/>
                              </a:cubicBezTo>
                              <a:cubicBezTo>
                                <a:pt x="574" y="76"/>
                                <a:pt x="578" y="80"/>
                                <a:pt x="581" y="85"/>
                              </a:cubicBezTo>
                              <a:cubicBezTo>
                                <a:pt x="586" y="87"/>
                                <a:pt x="589" y="92"/>
                                <a:pt x="594" y="94"/>
                              </a:cubicBezTo>
                              <a:cubicBezTo>
                                <a:pt x="597" y="100"/>
                                <a:pt x="603" y="101"/>
                                <a:pt x="607" y="105"/>
                              </a:cubicBezTo>
                              <a:cubicBezTo>
                                <a:pt x="613" y="107"/>
                                <a:pt x="615" y="113"/>
                                <a:pt x="622" y="115"/>
                              </a:cubicBezTo>
                              <a:cubicBezTo>
                                <a:pt x="622" y="119"/>
                                <a:pt x="627" y="117"/>
                                <a:pt x="629" y="119"/>
                              </a:cubicBezTo>
                              <a:cubicBezTo>
                                <a:pt x="630" y="122"/>
                                <a:pt x="633" y="123"/>
                                <a:pt x="636" y="124"/>
                              </a:cubicBezTo>
                              <a:cubicBezTo>
                                <a:pt x="640" y="127"/>
                                <a:pt x="646" y="129"/>
                                <a:pt x="650" y="132"/>
                              </a:cubicBezTo>
                              <a:cubicBezTo>
                                <a:pt x="655" y="136"/>
                                <a:pt x="661" y="138"/>
                                <a:pt x="666" y="140"/>
                              </a:cubicBezTo>
                              <a:cubicBezTo>
                                <a:pt x="670" y="144"/>
                                <a:pt x="675" y="147"/>
                                <a:pt x="681" y="148"/>
                              </a:cubicBezTo>
                              <a:cubicBezTo>
                                <a:pt x="683" y="150"/>
                                <a:pt x="688" y="150"/>
                                <a:pt x="690" y="151"/>
                              </a:cubicBezTo>
                              <a:cubicBezTo>
                                <a:pt x="692" y="153"/>
                                <a:pt x="695" y="154"/>
                                <a:pt x="698" y="155"/>
                              </a:cubicBezTo>
                              <a:cubicBezTo>
                                <a:pt x="707" y="161"/>
                                <a:pt x="720" y="163"/>
                                <a:pt x="732" y="166"/>
                              </a:cubicBezTo>
                              <a:cubicBezTo>
                                <a:pt x="735" y="167"/>
                                <a:pt x="737" y="169"/>
                                <a:pt x="741" y="168"/>
                              </a:cubicBezTo>
                              <a:cubicBezTo>
                                <a:pt x="741" y="173"/>
                                <a:pt x="747" y="170"/>
                                <a:pt x="750" y="171"/>
                              </a:cubicBezTo>
                              <a:cubicBezTo>
                                <a:pt x="754" y="175"/>
                                <a:pt x="762" y="174"/>
                                <a:pt x="767" y="178"/>
                              </a:cubicBezTo>
                              <a:cubicBezTo>
                                <a:pt x="765" y="180"/>
                                <a:pt x="761" y="180"/>
                                <a:pt x="757" y="180"/>
                              </a:cubicBezTo>
                              <a:cubicBezTo>
                                <a:pt x="758" y="175"/>
                                <a:pt x="753" y="178"/>
                                <a:pt x="751" y="175"/>
                              </a:cubicBezTo>
                              <a:cubicBezTo>
                                <a:pt x="742" y="177"/>
                                <a:pt x="738" y="174"/>
                                <a:pt x="732" y="172"/>
                              </a:cubicBezTo>
                              <a:cubicBezTo>
                                <a:pt x="732" y="176"/>
                                <a:pt x="729" y="171"/>
                                <a:pt x="727" y="172"/>
                              </a:cubicBezTo>
                              <a:cubicBezTo>
                                <a:pt x="724" y="173"/>
                                <a:pt x="723" y="170"/>
                                <a:pt x="719" y="172"/>
                              </a:cubicBezTo>
                              <a:cubicBezTo>
                                <a:pt x="719" y="170"/>
                                <a:pt x="718" y="171"/>
                                <a:pt x="717" y="170"/>
                              </a:cubicBezTo>
                              <a:cubicBezTo>
                                <a:pt x="715" y="169"/>
                                <a:pt x="715" y="167"/>
                                <a:pt x="712" y="168"/>
                              </a:cubicBezTo>
                              <a:cubicBezTo>
                                <a:pt x="711" y="165"/>
                                <a:pt x="705" y="168"/>
                                <a:pt x="703" y="165"/>
                              </a:cubicBezTo>
                              <a:cubicBezTo>
                                <a:pt x="699" y="165"/>
                                <a:pt x="698" y="163"/>
                                <a:pt x="695" y="162"/>
                              </a:cubicBezTo>
                              <a:cubicBezTo>
                                <a:pt x="693" y="162"/>
                                <a:pt x="692" y="161"/>
                                <a:pt x="691" y="161"/>
                              </a:cubicBezTo>
                              <a:cubicBezTo>
                                <a:pt x="691" y="159"/>
                                <a:pt x="687" y="160"/>
                                <a:pt x="686" y="158"/>
                              </a:cubicBezTo>
                              <a:cubicBezTo>
                                <a:pt x="682" y="159"/>
                                <a:pt x="681" y="156"/>
                                <a:pt x="678" y="155"/>
                              </a:cubicBezTo>
                              <a:cubicBezTo>
                                <a:pt x="674" y="156"/>
                                <a:pt x="673" y="153"/>
                                <a:pt x="670" y="152"/>
                              </a:cubicBezTo>
                              <a:cubicBezTo>
                                <a:pt x="663" y="151"/>
                                <a:pt x="660" y="145"/>
                                <a:pt x="654" y="144"/>
                              </a:cubicBezTo>
                              <a:cubicBezTo>
                                <a:pt x="653" y="144"/>
                                <a:pt x="652" y="143"/>
                                <a:pt x="651" y="141"/>
                              </a:cubicBezTo>
                              <a:cubicBezTo>
                                <a:pt x="649" y="142"/>
                                <a:pt x="647" y="142"/>
                                <a:pt x="647" y="139"/>
                              </a:cubicBezTo>
                              <a:cubicBezTo>
                                <a:pt x="642" y="141"/>
                                <a:pt x="642" y="136"/>
                                <a:pt x="639" y="136"/>
                              </a:cubicBezTo>
                              <a:cubicBezTo>
                                <a:pt x="632" y="134"/>
                                <a:pt x="629" y="129"/>
                                <a:pt x="623" y="128"/>
                              </a:cubicBezTo>
                              <a:cubicBezTo>
                                <a:pt x="620" y="122"/>
                                <a:pt x="613" y="123"/>
                                <a:pt x="609" y="118"/>
                              </a:cubicBezTo>
                              <a:cubicBezTo>
                                <a:pt x="606" y="117"/>
                                <a:pt x="603" y="117"/>
                                <a:pt x="601" y="114"/>
                              </a:cubicBezTo>
                              <a:cubicBezTo>
                                <a:pt x="597" y="114"/>
                                <a:pt x="597" y="111"/>
                                <a:pt x="595" y="108"/>
                              </a:cubicBezTo>
                              <a:cubicBezTo>
                                <a:pt x="593" y="107"/>
                                <a:pt x="591" y="108"/>
                                <a:pt x="590" y="107"/>
                              </a:cubicBezTo>
                              <a:cubicBezTo>
                                <a:pt x="588" y="107"/>
                                <a:pt x="589" y="103"/>
                                <a:pt x="586" y="104"/>
                              </a:cubicBezTo>
                              <a:cubicBezTo>
                                <a:pt x="583" y="102"/>
                                <a:pt x="582" y="98"/>
                                <a:pt x="577" y="98"/>
                              </a:cubicBezTo>
                              <a:cubicBezTo>
                                <a:pt x="577" y="94"/>
                                <a:pt x="572" y="94"/>
                                <a:pt x="571" y="91"/>
                              </a:cubicBezTo>
                              <a:cubicBezTo>
                                <a:pt x="566" y="92"/>
                                <a:pt x="566" y="86"/>
                                <a:pt x="561" y="86"/>
                              </a:cubicBezTo>
                              <a:cubicBezTo>
                                <a:pt x="560" y="83"/>
                                <a:pt x="557" y="81"/>
                                <a:pt x="554" y="80"/>
                              </a:cubicBezTo>
                              <a:cubicBezTo>
                                <a:pt x="553" y="76"/>
                                <a:pt x="549" y="75"/>
                                <a:pt x="546" y="73"/>
                              </a:cubicBezTo>
                              <a:cubicBezTo>
                                <a:pt x="544" y="71"/>
                                <a:pt x="543" y="67"/>
                                <a:pt x="539" y="66"/>
                              </a:cubicBezTo>
                              <a:cubicBezTo>
                                <a:pt x="538" y="64"/>
                                <a:pt x="537" y="63"/>
                                <a:pt x="536" y="62"/>
                              </a:cubicBezTo>
                              <a:cubicBezTo>
                                <a:pt x="533" y="62"/>
                                <a:pt x="535" y="57"/>
                                <a:pt x="533" y="57"/>
                              </a:cubicBezTo>
                              <a:cubicBezTo>
                                <a:pt x="528" y="53"/>
                                <a:pt x="523" y="48"/>
                                <a:pt x="518" y="43"/>
                              </a:cubicBezTo>
                              <a:cubicBezTo>
                                <a:pt x="514" y="42"/>
                                <a:pt x="513" y="38"/>
                                <a:pt x="509" y="37"/>
                              </a:cubicBezTo>
                              <a:cubicBezTo>
                                <a:pt x="506" y="36"/>
                                <a:pt x="503" y="34"/>
                                <a:pt x="501" y="31"/>
                              </a:cubicBezTo>
                              <a:cubicBezTo>
                                <a:pt x="495" y="28"/>
                                <a:pt x="490" y="24"/>
                                <a:pt x="484" y="21"/>
                              </a:cubicBezTo>
                              <a:cubicBezTo>
                                <a:pt x="483" y="19"/>
                                <a:pt x="482" y="18"/>
                                <a:pt x="479" y="19"/>
                              </a:cubicBezTo>
                              <a:cubicBezTo>
                                <a:pt x="478" y="17"/>
                                <a:pt x="476" y="16"/>
                                <a:pt x="475" y="15"/>
                              </a:cubicBezTo>
                              <a:cubicBezTo>
                                <a:pt x="475" y="13"/>
                                <a:pt x="471" y="14"/>
                                <a:pt x="471" y="13"/>
                              </a:cubicBezTo>
                              <a:cubicBezTo>
                                <a:pt x="467" y="14"/>
                                <a:pt x="468" y="10"/>
                                <a:pt x="465" y="10"/>
                              </a:cubicBezTo>
                              <a:cubicBezTo>
                                <a:pt x="466" y="15"/>
                                <a:pt x="469" y="15"/>
                                <a:pt x="474" y="15"/>
                              </a:cubicBezTo>
                              <a:cubicBezTo>
                                <a:pt x="473" y="22"/>
                                <a:pt x="481" y="19"/>
                                <a:pt x="483" y="24"/>
                              </a:cubicBezTo>
                              <a:cubicBezTo>
                                <a:pt x="486" y="26"/>
                                <a:pt x="490" y="27"/>
                                <a:pt x="493" y="31"/>
                              </a:cubicBezTo>
                              <a:cubicBezTo>
                                <a:pt x="497" y="32"/>
                                <a:pt x="499" y="36"/>
                                <a:pt x="503" y="38"/>
                              </a:cubicBezTo>
                              <a:cubicBezTo>
                                <a:pt x="506" y="41"/>
                                <a:pt x="511" y="42"/>
                                <a:pt x="513" y="46"/>
                              </a:cubicBezTo>
                              <a:cubicBezTo>
                                <a:pt x="527" y="56"/>
                                <a:pt x="537" y="72"/>
                                <a:pt x="550" y="82"/>
                              </a:cubicBezTo>
                              <a:cubicBezTo>
                                <a:pt x="553" y="82"/>
                                <a:pt x="551" y="86"/>
                                <a:pt x="554" y="86"/>
                              </a:cubicBezTo>
                              <a:cubicBezTo>
                                <a:pt x="555" y="88"/>
                                <a:pt x="558" y="88"/>
                                <a:pt x="559" y="91"/>
                              </a:cubicBezTo>
                              <a:cubicBezTo>
                                <a:pt x="563" y="89"/>
                                <a:pt x="561" y="95"/>
                                <a:pt x="565" y="94"/>
                              </a:cubicBezTo>
                              <a:cubicBezTo>
                                <a:pt x="567" y="95"/>
                                <a:pt x="568" y="98"/>
                                <a:pt x="570" y="98"/>
                              </a:cubicBezTo>
                              <a:cubicBezTo>
                                <a:pt x="573" y="101"/>
                                <a:pt x="575" y="104"/>
                                <a:pt x="580" y="105"/>
                              </a:cubicBezTo>
                              <a:cubicBezTo>
                                <a:pt x="580" y="106"/>
                                <a:pt x="581" y="107"/>
                                <a:pt x="582" y="107"/>
                              </a:cubicBezTo>
                              <a:cubicBezTo>
                                <a:pt x="583" y="108"/>
                                <a:pt x="584" y="109"/>
                                <a:pt x="585" y="110"/>
                              </a:cubicBezTo>
                              <a:cubicBezTo>
                                <a:pt x="587" y="111"/>
                                <a:pt x="589" y="112"/>
                                <a:pt x="591" y="113"/>
                              </a:cubicBezTo>
                              <a:cubicBezTo>
                                <a:pt x="594" y="116"/>
                                <a:pt x="597" y="118"/>
                                <a:pt x="601" y="121"/>
                              </a:cubicBezTo>
                              <a:cubicBezTo>
                                <a:pt x="604" y="124"/>
                                <a:pt x="609" y="124"/>
                                <a:pt x="612" y="128"/>
                              </a:cubicBezTo>
                              <a:cubicBezTo>
                                <a:pt x="617" y="128"/>
                                <a:pt x="620" y="132"/>
                                <a:pt x="623" y="133"/>
                              </a:cubicBezTo>
                              <a:cubicBezTo>
                                <a:pt x="626" y="137"/>
                                <a:pt x="632" y="136"/>
                                <a:pt x="634" y="142"/>
                              </a:cubicBezTo>
                              <a:cubicBezTo>
                                <a:pt x="638" y="141"/>
                                <a:pt x="639" y="143"/>
                                <a:pt x="642" y="144"/>
                              </a:cubicBezTo>
                              <a:cubicBezTo>
                                <a:pt x="643" y="147"/>
                                <a:pt x="648" y="145"/>
                                <a:pt x="649" y="148"/>
                              </a:cubicBezTo>
                              <a:cubicBezTo>
                                <a:pt x="652" y="149"/>
                                <a:pt x="655" y="149"/>
                                <a:pt x="656" y="152"/>
                              </a:cubicBezTo>
                              <a:cubicBezTo>
                                <a:pt x="659" y="153"/>
                                <a:pt x="663" y="153"/>
                                <a:pt x="663" y="157"/>
                              </a:cubicBezTo>
                              <a:cubicBezTo>
                                <a:pt x="666" y="156"/>
                                <a:pt x="668" y="156"/>
                                <a:pt x="669" y="159"/>
                              </a:cubicBezTo>
                              <a:cubicBezTo>
                                <a:pt x="673" y="157"/>
                                <a:pt x="673" y="160"/>
                                <a:pt x="676" y="161"/>
                              </a:cubicBezTo>
                              <a:cubicBezTo>
                                <a:pt x="679" y="161"/>
                                <a:pt x="680" y="163"/>
                                <a:pt x="683" y="163"/>
                              </a:cubicBezTo>
                              <a:cubicBezTo>
                                <a:pt x="683" y="164"/>
                                <a:pt x="684" y="164"/>
                                <a:pt x="686" y="164"/>
                              </a:cubicBezTo>
                              <a:cubicBezTo>
                                <a:pt x="686" y="165"/>
                                <a:pt x="686" y="167"/>
                                <a:pt x="689" y="166"/>
                              </a:cubicBezTo>
                              <a:cubicBezTo>
                                <a:pt x="694" y="169"/>
                                <a:pt x="701" y="170"/>
                                <a:pt x="707" y="171"/>
                              </a:cubicBezTo>
                              <a:cubicBezTo>
                                <a:pt x="712" y="174"/>
                                <a:pt x="719" y="175"/>
                                <a:pt x="723" y="178"/>
                              </a:cubicBezTo>
                              <a:cubicBezTo>
                                <a:pt x="726" y="178"/>
                                <a:pt x="728" y="178"/>
                                <a:pt x="729" y="179"/>
                              </a:cubicBezTo>
                              <a:cubicBezTo>
                                <a:pt x="731" y="179"/>
                                <a:pt x="734" y="178"/>
                                <a:pt x="734" y="180"/>
                              </a:cubicBezTo>
                              <a:cubicBezTo>
                                <a:pt x="738" y="180"/>
                                <a:pt x="742" y="180"/>
                                <a:pt x="744" y="183"/>
                              </a:cubicBezTo>
                              <a:cubicBezTo>
                                <a:pt x="736" y="182"/>
                                <a:pt x="736" y="188"/>
                                <a:pt x="728" y="187"/>
                              </a:cubicBezTo>
                              <a:cubicBezTo>
                                <a:pt x="721" y="185"/>
                                <a:pt x="714" y="183"/>
                                <a:pt x="707" y="181"/>
                              </a:cubicBezTo>
                              <a:cubicBezTo>
                                <a:pt x="700" y="179"/>
                                <a:pt x="694" y="175"/>
                                <a:pt x="687" y="173"/>
                              </a:cubicBezTo>
                              <a:cubicBezTo>
                                <a:pt x="685" y="170"/>
                                <a:pt x="685" y="175"/>
                                <a:pt x="682" y="172"/>
                              </a:cubicBezTo>
                              <a:cubicBezTo>
                                <a:pt x="679" y="173"/>
                                <a:pt x="679" y="170"/>
                                <a:pt x="676" y="172"/>
                              </a:cubicBezTo>
                              <a:cubicBezTo>
                                <a:pt x="675" y="167"/>
                                <a:pt x="669" y="171"/>
                                <a:pt x="668" y="167"/>
                              </a:cubicBezTo>
                              <a:cubicBezTo>
                                <a:pt x="664" y="168"/>
                                <a:pt x="663" y="163"/>
                                <a:pt x="659" y="164"/>
                              </a:cubicBezTo>
                              <a:cubicBezTo>
                                <a:pt x="654" y="160"/>
                                <a:pt x="647" y="159"/>
                                <a:pt x="642" y="156"/>
                              </a:cubicBezTo>
                              <a:cubicBezTo>
                                <a:pt x="637" y="152"/>
                                <a:pt x="630" y="151"/>
                                <a:pt x="625" y="148"/>
                              </a:cubicBezTo>
                              <a:cubicBezTo>
                                <a:pt x="623" y="146"/>
                                <a:pt x="619" y="146"/>
                                <a:pt x="616" y="145"/>
                              </a:cubicBezTo>
                              <a:cubicBezTo>
                                <a:pt x="614" y="142"/>
                                <a:pt x="610" y="142"/>
                                <a:pt x="608" y="140"/>
                              </a:cubicBezTo>
                              <a:cubicBezTo>
                                <a:pt x="605" y="139"/>
                                <a:pt x="602" y="138"/>
                                <a:pt x="601" y="135"/>
                              </a:cubicBezTo>
                              <a:cubicBezTo>
                                <a:pt x="597" y="135"/>
                                <a:pt x="594" y="134"/>
                                <a:pt x="592" y="131"/>
                              </a:cubicBezTo>
                              <a:cubicBezTo>
                                <a:pt x="589" y="130"/>
                                <a:pt x="587" y="128"/>
                                <a:pt x="585" y="126"/>
                              </a:cubicBezTo>
                              <a:cubicBezTo>
                                <a:pt x="583" y="126"/>
                                <a:pt x="583" y="124"/>
                                <a:pt x="581" y="124"/>
                              </a:cubicBezTo>
                              <a:cubicBezTo>
                                <a:pt x="579" y="124"/>
                                <a:pt x="579" y="120"/>
                                <a:pt x="577" y="121"/>
                              </a:cubicBezTo>
                              <a:cubicBezTo>
                                <a:pt x="573" y="116"/>
                                <a:pt x="566" y="116"/>
                                <a:pt x="563" y="109"/>
                              </a:cubicBezTo>
                              <a:cubicBezTo>
                                <a:pt x="560" y="109"/>
                                <a:pt x="559" y="105"/>
                                <a:pt x="556" y="104"/>
                              </a:cubicBezTo>
                              <a:cubicBezTo>
                                <a:pt x="554" y="104"/>
                                <a:pt x="554" y="102"/>
                                <a:pt x="553" y="101"/>
                              </a:cubicBezTo>
                              <a:cubicBezTo>
                                <a:pt x="551" y="100"/>
                                <a:pt x="550" y="99"/>
                                <a:pt x="550" y="97"/>
                              </a:cubicBezTo>
                              <a:cubicBezTo>
                                <a:pt x="546" y="98"/>
                                <a:pt x="546" y="94"/>
                                <a:pt x="543" y="94"/>
                              </a:cubicBezTo>
                              <a:cubicBezTo>
                                <a:pt x="542" y="90"/>
                                <a:pt x="536" y="92"/>
                                <a:pt x="537" y="87"/>
                              </a:cubicBezTo>
                              <a:cubicBezTo>
                                <a:pt x="533" y="88"/>
                                <a:pt x="533" y="84"/>
                                <a:pt x="531" y="82"/>
                              </a:cubicBezTo>
                              <a:cubicBezTo>
                                <a:pt x="528" y="82"/>
                                <a:pt x="528" y="77"/>
                                <a:pt x="525" y="76"/>
                              </a:cubicBezTo>
                              <a:cubicBezTo>
                                <a:pt x="521" y="72"/>
                                <a:pt x="518" y="67"/>
                                <a:pt x="513" y="65"/>
                              </a:cubicBezTo>
                              <a:cubicBezTo>
                                <a:pt x="512" y="63"/>
                                <a:pt x="510" y="61"/>
                                <a:pt x="509" y="59"/>
                              </a:cubicBezTo>
                              <a:cubicBezTo>
                                <a:pt x="505" y="59"/>
                                <a:pt x="506" y="54"/>
                                <a:pt x="503" y="53"/>
                              </a:cubicBezTo>
                              <a:cubicBezTo>
                                <a:pt x="499" y="54"/>
                                <a:pt x="499" y="50"/>
                                <a:pt x="497" y="48"/>
                              </a:cubicBezTo>
                              <a:cubicBezTo>
                                <a:pt x="495" y="45"/>
                                <a:pt x="491" y="46"/>
                                <a:pt x="491" y="42"/>
                              </a:cubicBezTo>
                              <a:cubicBezTo>
                                <a:pt x="487" y="43"/>
                                <a:pt x="487" y="38"/>
                                <a:pt x="484" y="38"/>
                              </a:cubicBezTo>
                              <a:cubicBezTo>
                                <a:pt x="483" y="35"/>
                                <a:pt x="480" y="34"/>
                                <a:pt x="478" y="32"/>
                              </a:cubicBezTo>
                              <a:cubicBezTo>
                                <a:pt x="475" y="32"/>
                                <a:pt x="475" y="28"/>
                                <a:pt x="471" y="29"/>
                              </a:cubicBezTo>
                              <a:cubicBezTo>
                                <a:pt x="471" y="27"/>
                                <a:pt x="470" y="26"/>
                                <a:pt x="469" y="25"/>
                              </a:cubicBezTo>
                              <a:cubicBezTo>
                                <a:pt x="467" y="25"/>
                                <a:pt x="466" y="23"/>
                                <a:pt x="465" y="23"/>
                              </a:cubicBezTo>
                              <a:cubicBezTo>
                                <a:pt x="463" y="21"/>
                                <a:pt x="460" y="19"/>
                                <a:pt x="458" y="18"/>
                              </a:cubicBezTo>
                              <a:cubicBezTo>
                                <a:pt x="458" y="15"/>
                                <a:pt x="450" y="14"/>
                                <a:pt x="450" y="17"/>
                              </a:cubicBezTo>
                              <a:cubicBezTo>
                                <a:pt x="459" y="19"/>
                                <a:pt x="464" y="26"/>
                                <a:pt x="471" y="31"/>
                              </a:cubicBezTo>
                              <a:cubicBezTo>
                                <a:pt x="475" y="34"/>
                                <a:pt x="478" y="36"/>
                                <a:pt x="481" y="40"/>
                              </a:cubicBezTo>
                              <a:cubicBezTo>
                                <a:pt x="483" y="41"/>
                                <a:pt x="484" y="43"/>
                                <a:pt x="487" y="43"/>
                              </a:cubicBezTo>
                              <a:cubicBezTo>
                                <a:pt x="487" y="44"/>
                                <a:pt x="487" y="46"/>
                                <a:pt x="489" y="46"/>
                              </a:cubicBezTo>
                              <a:cubicBezTo>
                                <a:pt x="490" y="46"/>
                                <a:pt x="490" y="48"/>
                                <a:pt x="492" y="48"/>
                              </a:cubicBezTo>
                              <a:cubicBezTo>
                                <a:pt x="493" y="50"/>
                                <a:pt x="494" y="52"/>
                                <a:pt x="497" y="52"/>
                              </a:cubicBezTo>
                              <a:cubicBezTo>
                                <a:pt x="497" y="55"/>
                                <a:pt x="500" y="56"/>
                                <a:pt x="501" y="58"/>
                              </a:cubicBezTo>
                              <a:cubicBezTo>
                                <a:pt x="503" y="60"/>
                                <a:pt x="505" y="60"/>
                                <a:pt x="506" y="62"/>
                              </a:cubicBezTo>
                              <a:cubicBezTo>
                                <a:pt x="506" y="65"/>
                                <a:pt x="509" y="66"/>
                                <a:pt x="511" y="67"/>
                              </a:cubicBezTo>
                              <a:cubicBezTo>
                                <a:pt x="513" y="71"/>
                                <a:pt x="517" y="73"/>
                                <a:pt x="520" y="77"/>
                              </a:cubicBezTo>
                              <a:cubicBezTo>
                                <a:pt x="520" y="78"/>
                                <a:pt x="521" y="79"/>
                                <a:pt x="521" y="79"/>
                              </a:cubicBezTo>
                              <a:cubicBezTo>
                                <a:pt x="522" y="80"/>
                                <a:pt x="524" y="81"/>
                                <a:pt x="524" y="82"/>
                              </a:cubicBezTo>
                              <a:cubicBezTo>
                                <a:pt x="524" y="86"/>
                                <a:pt x="528" y="84"/>
                                <a:pt x="528" y="88"/>
                              </a:cubicBezTo>
                              <a:cubicBezTo>
                                <a:pt x="537" y="95"/>
                                <a:pt x="546" y="102"/>
                                <a:pt x="554" y="110"/>
                              </a:cubicBezTo>
                              <a:cubicBezTo>
                                <a:pt x="559" y="113"/>
                                <a:pt x="563" y="117"/>
                                <a:pt x="567" y="121"/>
                              </a:cubicBezTo>
                              <a:cubicBezTo>
                                <a:pt x="572" y="123"/>
                                <a:pt x="577" y="127"/>
                                <a:pt x="581" y="130"/>
                              </a:cubicBezTo>
                              <a:cubicBezTo>
                                <a:pt x="583" y="133"/>
                                <a:pt x="587" y="133"/>
                                <a:pt x="589" y="135"/>
                              </a:cubicBezTo>
                              <a:cubicBezTo>
                                <a:pt x="590" y="138"/>
                                <a:pt x="595" y="136"/>
                                <a:pt x="596" y="140"/>
                              </a:cubicBezTo>
                              <a:cubicBezTo>
                                <a:pt x="600" y="139"/>
                                <a:pt x="600" y="144"/>
                                <a:pt x="604" y="143"/>
                              </a:cubicBezTo>
                              <a:cubicBezTo>
                                <a:pt x="606" y="145"/>
                                <a:pt x="608" y="147"/>
                                <a:pt x="611" y="148"/>
                              </a:cubicBezTo>
                              <a:cubicBezTo>
                                <a:pt x="614" y="149"/>
                                <a:pt x="616" y="152"/>
                                <a:pt x="620" y="151"/>
                              </a:cubicBezTo>
                              <a:cubicBezTo>
                                <a:pt x="623" y="152"/>
                                <a:pt x="624" y="155"/>
                                <a:pt x="628" y="154"/>
                              </a:cubicBezTo>
                              <a:cubicBezTo>
                                <a:pt x="632" y="158"/>
                                <a:pt x="640" y="158"/>
                                <a:pt x="643" y="164"/>
                              </a:cubicBezTo>
                              <a:cubicBezTo>
                                <a:pt x="661" y="165"/>
                                <a:pt x="668" y="180"/>
                                <a:pt x="688" y="178"/>
                              </a:cubicBezTo>
                              <a:cubicBezTo>
                                <a:pt x="689" y="186"/>
                                <a:pt x="694" y="178"/>
                                <a:pt x="697" y="183"/>
                              </a:cubicBezTo>
                              <a:cubicBezTo>
                                <a:pt x="700" y="186"/>
                                <a:pt x="706" y="185"/>
                                <a:pt x="708" y="189"/>
                              </a:cubicBezTo>
                              <a:cubicBezTo>
                                <a:pt x="701" y="190"/>
                                <a:pt x="699" y="190"/>
                                <a:pt x="694" y="191"/>
                              </a:cubicBezTo>
                              <a:cubicBezTo>
                                <a:pt x="694" y="189"/>
                                <a:pt x="697" y="188"/>
                                <a:pt x="694" y="186"/>
                              </a:cubicBezTo>
                              <a:cubicBezTo>
                                <a:pt x="689" y="184"/>
                                <a:pt x="690" y="189"/>
                                <a:pt x="683" y="188"/>
                              </a:cubicBezTo>
                              <a:cubicBezTo>
                                <a:pt x="682" y="187"/>
                                <a:pt x="679" y="187"/>
                                <a:pt x="678" y="186"/>
                              </a:cubicBezTo>
                              <a:cubicBezTo>
                                <a:pt x="676" y="186"/>
                                <a:pt x="676" y="183"/>
                                <a:pt x="673" y="184"/>
                              </a:cubicBezTo>
                              <a:cubicBezTo>
                                <a:pt x="670" y="182"/>
                                <a:pt x="667" y="180"/>
                                <a:pt x="663" y="179"/>
                              </a:cubicBezTo>
                              <a:cubicBezTo>
                                <a:pt x="657" y="176"/>
                                <a:pt x="648" y="176"/>
                                <a:pt x="643" y="171"/>
                              </a:cubicBezTo>
                              <a:cubicBezTo>
                                <a:pt x="638" y="171"/>
                                <a:pt x="639" y="165"/>
                                <a:pt x="633" y="166"/>
                              </a:cubicBezTo>
                              <a:cubicBezTo>
                                <a:pt x="632" y="163"/>
                                <a:pt x="627" y="163"/>
                                <a:pt x="625" y="160"/>
                              </a:cubicBezTo>
                              <a:cubicBezTo>
                                <a:pt x="623" y="160"/>
                                <a:pt x="622" y="158"/>
                                <a:pt x="619" y="159"/>
                              </a:cubicBezTo>
                              <a:cubicBezTo>
                                <a:pt x="620" y="156"/>
                                <a:pt x="616" y="157"/>
                                <a:pt x="615" y="156"/>
                              </a:cubicBezTo>
                              <a:cubicBezTo>
                                <a:pt x="612" y="154"/>
                                <a:pt x="608" y="153"/>
                                <a:pt x="606" y="150"/>
                              </a:cubicBezTo>
                              <a:cubicBezTo>
                                <a:pt x="596" y="149"/>
                                <a:pt x="591" y="143"/>
                                <a:pt x="584" y="140"/>
                              </a:cubicBezTo>
                              <a:cubicBezTo>
                                <a:pt x="579" y="133"/>
                                <a:pt x="569" y="132"/>
                                <a:pt x="564" y="127"/>
                              </a:cubicBezTo>
                              <a:cubicBezTo>
                                <a:pt x="557" y="123"/>
                                <a:pt x="550" y="118"/>
                                <a:pt x="545" y="112"/>
                              </a:cubicBezTo>
                              <a:cubicBezTo>
                                <a:pt x="541" y="111"/>
                                <a:pt x="538" y="108"/>
                                <a:pt x="535" y="106"/>
                              </a:cubicBezTo>
                              <a:cubicBezTo>
                                <a:pt x="533" y="105"/>
                                <a:pt x="532" y="104"/>
                                <a:pt x="530" y="103"/>
                              </a:cubicBezTo>
                              <a:cubicBezTo>
                                <a:pt x="529" y="101"/>
                                <a:pt x="527" y="100"/>
                                <a:pt x="525" y="99"/>
                              </a:cubicBezTo>
                              <a:cubicBezTo>
                                <a:pt x="519" y="94"/>
                                <a:pt x="511" y="91"/>
                                <a:pt x="506" y="85"/>
                              </a:cubicBezTo>
                              <a:cubicBezTo>
                                <a:pt x="502" y="83"/>
                                <a:pt x="499" y="81"/>
                                <a:pt x="497" y="78"/>
                              </a:cubicBezTo>
                              <a:cubicBezTo>
                                <a:pt x="494" y="78"/>
                                <a:pt x="495" y="74"/>
                                <a:pt x="493" y="74"/>
                              </a:cubicBezTo>
                              <a:cubicBezTo>
                                <a:pt x="490" y="74"/>
                                <a:pt x="490" y="71"/>
                                <a:pt x="487" y="70"/>
                              </a:cubicBezTo>
                              <a:cubicBezTo>
                                <a:pt x="484" y="67"/>
                                <a:pt x="482" y="65"/>
                                <a:pt x="478" y="63"/>
                              </a:cubicBezTo>
                              <a:cubicBezTo>
                                <a:pt x="477" y="58"/>
                                <a:pt x="471" y="59"/>
                                <a:pt x="469" y="54"/>
                              </a:cubicBezTo>
                              <a:cubicBezTo>
                                <a:pt x="470" y="51"/>
                                <a:pt x="466" y="52"/>
                                <a:pt x="465" y="51"/>
                              </a:cubicBezTo>
                              <a:cubicBezTo>
                                <a:pt x="465" y="48"/>
                                <a:pt x="463" y="47"/>
                                <a:pt x="460" y="47"/>
                              </a:cubicBezTo>
                              <a:cubicBezTo>
                                <a:pt x="462" y="43"/>
                                <a:pt x="458" y="44"/>
                                <a:pt x="457" y="42"/>
                              </a:cubicBezTo>
                              <a:cubicBezTo>
                                <a:pt x="456" y="42"/>
                                <a:pt x="452" y="38"/>
                                <a:pt x="452" y="41"/>
                              </a:cubicBezTo>
                              <a:cubicBezTo>
                                <a:pt x="456" y="46"/>
                                <a:pt x="462" y="49"/>
                                <a:pt x="465" y="55"/>
                              </a:cubicBezTo>
                              <a:cubicBezTo>
                                <a:pt x="470" y="54"/>
                                <a:pt x="468" y="62"/>
                                <a:pt x="473" y="61"/>
                              </a:cubicBezTo>
                              <a:cubicBezTo>
                                <a:pt x="473" y="63"/>
                                <a:pt x="475" y="63"/>
                                <a:pt x="476" y="65"/>
                              </a:cubicBezTo>
                              <a:cubicBezTo>
                                <a:pt x="476" y="67"/>
                                <a:pt x="480" y="65"/>
                                <a:pt x="480" y="68"/>
                              </a:cubicBezTo>
                              <a:cubicBezTo>
                                <a:pt x="481" y="72"/>
                                <a:pt x="486" y="71"/>
                                <a:pt x="486" y="76"/>
                              </a:cubicBezTo>
                              <a:cubicBezTo>
                                <a:pt x="491" y="76"/>
                                <a:pt x="492" y="79"/>
                                <a:pt x="495" y="82"/>
                              </a:cubicBezTo>
                              <a:cubicBezTo>
                                <a:pt x="500" y="85"/>
                                <a:pt x="504" y="91"/>
                                <a:pt x="509" y="95"/>
                              </a:cubicBezTo>
                              <a:cubicBezTo>
                                <a:pt x="514" y="97"/>
                                <a:pt x="516" y="101"/>
                                <a:pt x="521" y="101"/>
                              </a:cubicBezTo>
                              <a:cubicBezTo>
                                <a:pt x="522" y="106"/>
                                <a:pt x="528" y="106"/>
                                <a:pt x="531" y="109"/>
                              </a:cubicBezTo>
                              <a:cubicBezTo>
                                <a:pt x="532" y="111"/>
                                <a:pt x="533" y="113"/>
                                <a:pt x="535" y="113"/>
                              </a:cubicBezTo>
                              <a:cubicBezTo>
                                <a:pt x="536" y="113"/>
                                <a:pt x="537" y="114"/>
                                <a:pt x="537" y="116"/>
                              </a:cubicBezTo>
                              <a:cubicBezTo>
                                <a:pt x="539" y="116"/>
                                <a:pt x="540" y="116"/>
                                <a:pt x="540" y="118"/>
                              </a:cubicBezTo>
                              <a:cubicBezTo>
                                <a:pt x="541" y="118"/>
                                <a:pt x="542" y="118"/>
                                <a:pt x="543" y="119"/>
                              </a:cubicBezTo>
                              <a:cubicBezTo>
                                <a:pt x="543" y="121"/>
                                <a:pt x="545" y="120"/>
                                <a:pt x="546" y="122"/>
                              </a:cubicBezTo>
                              <a:cubicBezTo>
                                <a:pt x="547" y="123"/>
                                <a:pt x="550" y="123"/>
                                <a:pt x="551" y="125"/>
                              </a:cubicBezTo>
                              <a:cubicBezTo>
                                <a:pt x="551" y="128"/>
                                <a:pt x="555" y="126"/>
                                <a:pt x="556" y="129"/>
                              </a:cubicBezTo>
                              <a:cubicBezTo>
                                <a:pt x="558" y="129"/>
                                <a:pt x="559" y="131"/>
                                <a:pt x="561" y="132"/>
                              </a:cubicBezTo>
                              <a:cubicBezTo>
                                <a:pt x="565" y="135"/>
                                <a:pt x="570" y="136"/>
                                <a:pt x="573" y="139"/>
                              </a:cubicBezTo>
                              <a:cubicBezTo>
                                <a:pt x="578" y="139"/>
                                <a:pt x="579" y="145"/>
                                <a:pt x="584" y="145"/>
                              </a:cubicBezTo>
                              <a:cubicBezTo>
                                <a:pt x="586" y="150"/>
                                <a:pt x="592" y="149"/>
                                <a:pt x="594" y="153"/>
                              </a:cubicBezTo>
                              <a:cubicBezTo>
                                <a:pt x="599" y="153"/>
                                <a:pt x="601" y="156"/>
                                <a:pt x="605" y="156"/>
                              </a:cubicBezTo>
                              <a:cubicBezTo>
                                <a:pt x="607" y="160"/>
                                <a:pt x="613" y="159"/>
                                <a:pt x="615" y="162"/>
                              </a:cubicBezTo>
                              <a:cubicBezTo>
                                <a:pt x="622" y="167"/>
                                <a:pt x="630" y="169"/>
                                <a:pt x="635" y="174"/>
                              </a:cubicBezTo>
                              <a:cubicBezTo>
                                <a:pt x="641" y="173"/>
                                <a:pt x="641" y="178"/>
                                <a:pt x="647" y="178"/>
                              </a:cubicBezTo>
                              <a:cubicBezTo>
                                <a:pt x="648" y="180"/>
                                <a:pt x="650" y="181"/>
                                <a:pt x="652" y="180"/>
                              </a:cubicBezTo>
                              <a:cubicBezTo>
                                <a:pt x="653" y="183"/>
                                <a:pt x="655" y="183"/>
                                <a:pt x="658" y="183"/>
                              </a:cubicBezTo>
                              <a:cubicBezTo>
                                <a:pt x="661" y="185"/>
                                <a:pt x="665" y="186"/>
                                <a:pt x="669" y="187"/>
                              </a:cubicBezTo>
                              <a:cubicBezTo>
                                <a:pt x="669" y="190"/>
                                <a:pt x="673" y="188"/>
                                <a:pt x="673" y="191"/>
                              </a:cubicBezTo>
                              <a:cubicBezTo>
                                <a:pt x="675" y="191"/>
                                <a:pt x="675" y="192"/>
                                <a:pt x="676" y="192"/>
                              </a:cubicBezTo>
                              <a:cubicBezTo>
                                <a:pt x="677" y="192"/>
                                <a:pt x="678" y="193"/>
                                <a:pt x="676" y="193"/>
                              </a:cubicBezTo>
                              <a:cubicBezTo>
                                <a:pt x="672" y="193"/>
                                <a:pt x="667" y="194"/>
                                <a:pt x="663" y="194"/>
                              </a:cubicBezTo>
                              <a:cubicBezTo>
                                <a:pt x="659" y="191"/>
                                <a:pt x="652" y="192"/>
                                <a:pt x="649" y="188"/>
                              </a:cubicBezTo>
                              <a:cubicBezTo>
                                <a:pt x="643" y="187"/>
                                <a:pt x="637" y="186"/>
                                <a:pt x="634" y="184"/>
                              </a:cubicBezTo>
                              <a:cubicBezTo>
                                <a:pt x="631" y="183"/>
                                <a:pt x="628" y="183"/>
                                <a:pt x="627" y="181"/>
                              </a:cubicBezTo>
                              <a:cubicBezTo>
                                <a:pt x="625" y="180"/>
                                <a:pt x="620" y="182"/>
                                <a:pt x="620" y="178"/>
                              </a:cubicBezTo>
                              <a:cubicBezTo>
                                <a:pt x="616" y="179"/>
                                <a:pt x="615" y="176"/>
                                <a:pt x="613" y="176"/>
                              </a:cubicBezTo>
                              <a:cubicBezTo>
                                <a:pt x="611" y="174"/>
                                <a:pt x="607" y="174"/>
                                <a:pt x="606" y="173"/>
                              </a:cubicBezTo>
                              <a:cubicBezTo>
                                <a:pt x="603" y="171"/>
                                <a:pt x="600" y="172"/>
                                <a:pt x="599" y="169"/>
                              </a:cubicBezTo>
                              <a:cubicBezTo>
                                <a:pt x="597" y="169"/>
                                <a:pt x="595" y="169"/>
                                <a:pt x="596" y="167"/>
                              </a:cubicBezTo>
                              <a:cubicBezTo>
                                <a:pt x="594" y="167"/>
                                <a:pt x="592" y="167"/>
                                <a:pt x="590" y="167"/>
                              </a:cubicBezTo>
                              <a:cubicBezTo>
                                <a:pt x="590" y="165"/>
                                <a:pt x="588" y="165"/>
                                <a:pt x="587" y="164"/>
                              </a:cubicBezTo>
                              <a:cubicBezTo>
                                <a:pt x="587" y="160"/>
                                <a:pt x="581" y="165"/>
                                <a:pt x="583" y="160"/>
                              </a:cubicBezTo>
                              <a:cubicBezTo>
                                <a:pt x="578" y="159"/>
                                <a:pt x="576" y="157"/>
                                <a:pt x="573" y="154"/>
                              </a:cubicBezTo>
                              <a:cubicBezTo>
                                <a:pt x="565" y="151"/>
                                <a:pt x="560" y="146"/>
                                <a:pt x="553" y="142"/>
                              </a:cubicBezTo>
                              <a:cubicBezTo>
                                <a:pt x="551" y="140"/>
                                <a:pt x="546" y="140"/>
                                <a:pt x="544" y="137"/>
                              </a:cubicBezTo>
                              <a:cubicBezTo>
                                <a:pt x="541" y="138"/>
                                <a:pt x="541" y="134"/>
                                <a:pt x="540" y="133"/>
                              </a:cubicBezTo>
                              <a:cubicBezTo>
                                <a:pt x="537" y="133"/>
                                <a:pt x="535" y="132"/>
                                <a:pt x="534" y="131"/>
                              </a:cubicBezTo>
                              <a:cubicBezTo>
                                <a:pt x="534" y="128"/>
                                <a:pt x="530" y="130"/>
                                <a:pt x="530" y="127"/>
                              </a:cubicBezTo>
                              <a:cubicBezTo>
                                <a:pt x="529" y="125"/>
                                <a:pt x="528" y="124"/>
                                <a:pt x="526" y="123"/>
                              </a:cubicBezTo>
                              <a:cubicBezTo>
                                <a:pt x="522" y="121"/>
                                <a:pt x="519" y="119"/>
                                <a:pt x="518" y="115"/>
                              </a:cubicBezTo>
                              <a:cubicBezTo>
                                <a:pt x="514" y="116"/>
                                <a:pt x="514" y="114"/>
                                <a:pt x="512" y="113"/>
                              </a:cubicBezTo>
                              <a:cubicBezTo>
                                <a:pt x="510" y="111"/>
                                <a:pt x="510" y="110"/>
                                <a:pt x="508" y="109"/>
                              </a:cubicBezTo>
                              <a:cubicBezTo>
                                <a:pt x="506" y="108"/>
                                <a:pt x="505" y="106"/>
                                <a:pt x="504" y="105"/>
                              </a:cubicBezTo>
                              <a:cubicBezTo>
                                <a:pt x="501" y="105"/>
                                <a:pt x="502" y="101"/>
                                <a:pt x="499" y="102"/>
                              </a:cubicBezTo>
                              <a:cubicBezTo>
                                <a:pt x="499" y="99"/>
                                <a:pt x="495" y="101"/>
                                <a:pt x="495" y="98"/>
                              </a:cubicBezTo>
                              <a:cubicBezTo>
                                <a:pt x="493" y="97"/>
                                <a:pt x="492" y="96"/>
                                <a:pt x="490" y="94"/>
                              </a:cubicBezTo>
                              <a:cubicBezTo>
                                <a:pt x="487" y="92"/>
                                <a:pt x="483" y="91"/>
                                <a:pt x="480" y="87"/>
                              </a:cubicBezTo>
                              <a:cubicBezTo>
                                <a:pt x="478" y="87"/>
                                <a:pt x="477" y="85"/>
                                <a:pt x="476" y="84"/>
                              </a:cubicBezTo>
                              <a:cubicBezTo>
                                <a:pt x="476" y="81"/>
                                <a:pt x="471" y="83"/>
                                <a:pt x="472" y="80"/>
                              </a:cubicBezTo>
                              <a:cubicBezTo>
                                <a:pt x="470" y="79"/>
                                <a:pt x="469" y="78"/>
                                <a:pt x="467" y="76"/>
                              </a:cubicBezTo>
                              <a:cubicBezTo>
                                <a:pt x="465" y="76"/>
                                <a:pt x="466" y="71"/>
                                <a:pt x="461" y="73"/>
                              </a:cubicBezTo>
                              <a:cubicBezTo>
                                <a:pt x="461" y="70"/>
                                <a:pt x="458" y="71"/>
                                <a:pt x="458" y="68"/>
                              </a:cubicBezTo>
                              <a:cubicBezTo>
                                <a:pt x="457" y="66"/>
                                <a:pt x="453" y="68"/>
                                <a:pt x="454" y="64"/>
                              </a:cubicBezTo>
                              <a:cubicBezTo>
                                <a:pt x="448" y="65"/>
                                <a:pt x="448" y="58"/>
                                <a:pt x="443" y="58"/>
                              </a:cubicBezTo>
                              <a:cubicBezTo>
                                <a:pt x="440" y="55"/>
                                <a:pt x="437" y="53"/>
                                <a:pt x="433" y="53"/>
                              </a:cubicBezTo>
                              <a:cubicBezTo>
                                <a:pt x="432" y="47"/>
                                <a:pt x="425" y="49"/>
                                <a:pt x="424" y="45"/>
                              </a:cubicBezTo>
                              <a:cubicBezTo>
                                <a:pt x="419" y="45"/>
                                <a:pt x="418" y="41"/>
                                <a:pt x="413" y="41"/>
                              </a:cubicBezTo>
                              <a:cubicBezTo>
                                <a:pt x="414" y="36"/>
                                <a:pt x="408" y="40"/>
                                <a:pt x="408" y="37"/>
                              </a:cubicBezTo>
                              <a:cubicBezTo>
                                <a:pt x="406" y="37"/>
                                <a:pt x="406" y="34"/>
                                <a:pt x="401" y="35"/>
                              </a:cubicBezTo>
                              <a:cubicBezTo>
                                <a:pt x="400" y="31"/>
                                <a:pt x="395" y="31"/>
                                <a:pt x="393" y="28"/>
                              </a:cubicBezTo>
                              <a:cubicBezTo>
                                <a:pt x="388" y="27"/>
                                <a:pt x="386" y="23"/>
                                <a:pt x="381" y="22"/>
                              </a:cubicBezTo>
                              <a:cubicBezTo>
                                <a:pt x="377" y="24"/>
                                <a:pt x="380" y="18"/>
                                <a:pt x="376" y="20"/>
                              </a:cubicBezTo>
                              <a:cubicBezTo>
                                <a:pt x="376" y="17"/>
                                <a:pt x="372" y="19"/>
                                <a:pt x="371" y="16"/>
                              </a:cubicBezTo>
                              <a:cubicBezTo>
                                <a:pt x="369" y="16"/>
                                <a:pt x="367" y="16"/>
                                <a:pt x="366" y="14"/>
                              </a:cubicBezTo>
                              <a:cubicBezTo>
                                <a:pt x="363" y="16"/>
                                <a:pt x="360" y="11"/>
                                <a:pt x="359" y="15"/>
                              </a:cubicBezTo>
                              <a:cubicBezTo>
                                <a:pt x="362" y="15"/>
                                <a:pt x="363" y="18"/>
                                <a:pt x="367" y="17"/>
                              </a:cubicBezTo>
                              <a:cubicBezTo>
                                <a:pt x="369" y="20"/>
                                <a:pt x="372" y="20"/>
                                <a:pt x="374" y="21"/>
                              </a:cubicBezTo>
                              <a:cubicBezTo>
                                <a:pt x="378" y="26"/>
                                <a:pt x="385" y="26"/>
                                <a:pt x="389" y="31"/>
                              </a:cubicBezTo>
                              <a:cubicBezTo>
                                <a:pt x="396" y="32"/>
                                <a:pt x="398" y="38"/>
                                <a:pt x="404" y="39"/>
                              </a:cubicBezTo>
                              <a:cubicBezTo>
                                <a:pt x="407" y="40"/>
                                <a:pt x="409" y="42"/>
                                <a:pt x="412" y="44"/>
                              </a:cubicBezTo>
                              <a:cubicBezTo>
                                <a:pt x="414" y="45"/>
                                <a:pt x="418" y="45"/>
                                <a:pt x="419" y="48"/>
                              </a:cubicBezTo>
                              <a:cubicBezTo>
                                <a:pt x="421" y="49"/>
                                <a:pt x="423" y="51"/>
                                <a:pt x="426" y="52"/>
                              </a:cubicBezTo>
                              <a:cubicBezTo>
                                <a:pt x="428" y="54"/>
                                <a:pt x="430" y="55"/>
                                <a:pt x="433" y="57"/>
                              </a:cubicBezTo>
                              <a:cubicBezTo>
                                <a:pt x="436" y="62"/>
                                <a:pt x="444" y="61"/>
                                <a:pt x="446" y="67"/>
                              </a:cubicBezTo>
                              <a:cubicBezTo>
                                <a:pt x="453" y="68"/>
                                <a:pt x="455" y="75"/>
                                <a:pt x="461" y="77"/>
                              </a:cubicBezTo>
                              <a:cubicBezTo>
                                <a:pt x="462" y="80"/>
                                <a:pt x="465" y="80"/>
                                <a:pt x="466" y="83"/>
                              </a:cubicBezTo>
                              <a:cubicBezTo>
                                <a:pt x="471" y="82"/>
                                <a:pt x="470" y="88"/>
                                <a:pt x="472" y="89"/>
                              </a:cubicBezTo>
                              <a:cubicBezTo>
                                <a:pt x="481" y="93"/>
                                <a:pt x="486" y="99"/>
                                <a:pt x="494" y="103"/>
                              </a:cubicBezTo>
                              <a:cubicBezTo>
                                <a:pt x="497" y="107"/>
                                <a:pt x="500" y="110"/>
                                <a:pt x="503" y="113"/>
                              </a:cubicBezTo>
                              <a:cubicBezTo>
                                <a:pt x="506" y="114"/>
                                <a:pt x="507" y="116"/>
                                <a:pt x="509" y="117"/>
                              </a:cubicBezTo>
                              <a:cubicBezTo>
                                <a:pt x="512" y="117"/>
                                <a:pt x="512" y="120"/>
                                <a:pt x="513" y="122"/>
                              </a:cubicBezTo>
                              <a:cubicBezTo>
                                <a:pt x="518" y="123"/>
                                <a:pt x="520" y="127"/>
                                <a:pt x="523" y="129"/>
                              </a:cubicBezTo>
                              <a:cubicBezTo>
                                <a:pt x="525" y="134"/>
                                <a:pt x="531" y="133"/>
                                <a:pt x="534" y="138"/>
                              </a:cubicBezTo>
                              <a:cubicBezTo>
                                <a:pt x="536" y="138"/>
                                <a:pt x="537" y="141"/>
                                <a:pt x="539" y="141"/>
                              </a:cubicBezTo>
                              <a:cubicBezTo>
                                <a:pt x="541" y="142"/>
                                <a:pt x="542" y="144"/>
                                <a:pt x="545" y="145"/>
                              </a:cubicBezTo>
                              <a:cubicBezTo>
                                <a:pt x="549" y="147"/>
                                <a:pt x="554" y="148"/>
                                <a:pt x="556" y="152"/>
                              </a:cubicBezTo>
                              <a:cubicBezTo>
                                <a:pt x="560" y="154"/>
                                <a:pt x="564" y="155"/>
                                <a:pt x="567" y="159"/>
                              </a:cubicBezTo>
                              <a:cubicBezTo>
                                <a:pt x="571" y="161"/>
                                <a:pt x="575" y="162"/>
                                <a:pt x="578" y="166"/>
                              </a:cubicBezTo>
                              <a:cubicBezTo>
                                <a:pt x="583" y="167"/>
                                <a:pt x="586" y="171"/>
                                <a:pt x="591" y="171"/>
                              </a:cubicBezTo>
                              <a:cubicBezTo>
                                <a:pt x="595" y="173"/>
                                <a:pt x="598" y="177"/>
                                <a:pt x="603" y="177"/>
                              </a:cubicBezTo>
                              <a:cubicBezTo>
                                <a:pt x="607" y="180"/>
                                <a:pt x="611" y="182"/>
                                <a:pt x="616" y="182"/>
                              </a:cubicBezTo>
                              <a:cubicBezTo>
                                <a:pt x="619" y="186"/>
                                <a:pt x="624" y="187"/>
                                <a:pt x="629" y="188"/>
                              </a:cubicBezTo>
                              <a:cubicBezTo>
                                <a:pt x="630" y="190"/>
                                <a:pt x="633" y="190"/>
                                <a:pt x="635" y="190"/>
                              </a:cubicBezTo>
                              <a:cubicBezTo>
                                <a:pt x="637" y="192"/>
                                <a:pt x="639" y="193"/>
                                <a:pt x="642" y="192"/>
                              </a:cubicBezTo>
                              <a:cubicBezTo>
                                <a:pt x="645" y="196"/>
                                <a:pt x="652" y="194"/>
                                <a:pt x="655" y="198"/>
                              </a:cubicBezTo>
                              <a:cubicBezTo>
                                <a:pt x="650" y="195"/>
                                <a:pt x="645" y="198"/>
                                <a:pt x="640" y="200"/>
                              </a:cubicBezTo>
                              <a:cubicBezTo>
                                <a:pt x="637" y="198"/>
                                <a:pt x="632" y="198"/>
                                <a:pt x="628" y="196"/>
                              </a:cubicBezTo>
                              <a:cubicBezTo>
                                <a:pt x="627" y="193"/>
                                <a:pt x="622" y="196"/>
                                <a:pt x="622" y="193"/>
                              </a:cubicBezTo>
                              <a:cubicBezTo>
                                <a:pt x="620" y="191"/>
                                <a:pt x="617" y="192"/>
                                <a:pt x="615" y="191"/>
                              </a:cubicBezTo>
                              <a:cubicBezTo>
                                <a:pt x="612" y="188"/>
                                <a:pt x="608" y="186"/>
                                <a:pt x="603" y="185"/>
                              </a:cubicBezTo>
                              <a:cubicBezTo>
                                <a:pt x="599" y="183"/>
                                <a:pt x="594" y="181"/>
                                <a:pt x="590" y="179"/>
                              </a:cubicBezTo>
                              <a:cubicBezTo>
                                <a:pt x="587" y="176"/>
                                <a:pt x="582" y="176"/>
                                <a:pt x="579" y="174"/>
                              </a:cubicBezTo>
                              <a:cubicBezTo>
                                <a:pt x="575" y="171"/>
                                <a:pt x="571" y="170"/>
                                <a:pt x="566" y="168"/>
                              </a:cubicBezTo>
                              <a:cubicBezTo>
                                <a:pt x="559" y="162"/>
                                <a:pt x="551" y="159"/>
                                <a:pt x="542" y="156"/>
                              </a:cubicBezTo>
                              <a:cubicBezTo>
                                <a:pt x="541" y="152"/>
                                <a:pt x="537" y="152"/>
                                <a:pt x="535" y="150"/>
                              </a:cubicBezTo>
                              <a:cubicBezTo>
                                <a:pt x="533" y="149"/>
                                <a:pt x="532" y="148"/>
                                <a:pt x="530" y="147"/>
                              </a:cubicBezTo>
                              <a:cubicBezTo>
                                <a:pt x="531" y="144"/>
                                <a:pt x="526" y="146"/>
                                <a:pt x="526" y="144"/>
                              </a:cubicBezTo>
                              <a:cubicBezTo>
                                <a:pt x="519" y="141"/>
                                <a:pt x="514" y="136"/>
                                <a:pt x="508" y="133"/>
                              </a:cubicBezTo>
                              <a:cubicBezTo>
                                <a:pt x="507" y="128"/>
                                <a:pt x="503" y="129"/>
                                <a:pt x="501" y="126"/>
                              </a:cubicBezTo>
                              <a:cubicBezTo>
                                <a:pt x="499" y="123"/>
                                <a:pt x="495" y="122"/>
                                <a:pt x="494" y="118"/>
                              </a:cubicBezTo>
                              <a:cubicBezTo>
                                <a:pt x="492" y="119"/>
                                <a:pt x="490" y="118"/>
                                <a:pt x="490" y="116"/>
                              </a:cubicBezTo>
                              <a:cubicBezTo>
                                <a:pt x="489" y="114"/>
                                <a:pt x="486" y="115"/>
                                <a:pt x="487" y="112"/>
                              </a:cubicBezTo>
                              <a:cubicBezTo>
                                <a:pt x="485" y="112"/>
                                <a:pt x="484" y="110"/>
                                <a:pt x="482" y="110"/>
                              </a:cubicBezTo>
                              <a:cubicBezTo>
                                <a:pt x="480" y="110"/>
                                <a:pt x="481" y="106"/>
                                <a:pt x="478" y="106"/>
                              </a:cubicBezTo>
                              <a:cubicBezTo>
                                <a:pt x="468" y="98"/>
                                <a:pt x="457" y="90"/>
                                <a:pt x="447" y="81"/>
                              </a:cubicBezTo>
                              <a:cubicBezTo>
                                <a:pt x="444" y="79"/>
                                <a:pt x="442" y="77"/>
                                <a:pt x="440" y="75"/>
                              </a:cubicBezTo>
                              <a:cubicBezTo>
                                <a:pt x="436" y="74"/>
                                <a:pt x="434" y="71"/>
                                <a:pt x="431" y="69"/>
                              </a:cubicBezTo>
                              <a:cubicBezTo>
                                <a:pt x="429" y="67"/>
                                <a:pt x="428" y="64"/>
                                <a:pt x="424" y="63"/>
                              </a:cubicBezTo>
                              <a:cubicBezTo>
                                <a:pt x="421" y="62"/>
                                <a:pt x="419" y="58"/>
                                <a:pt x="416" y="57"/>
                              </a:cubicBezTo>
                              <a:cubicBezTo>
                                <a:pt x="410" y="53"/>
                                <a:pt x="404" y="50"/>
                                <a:pt x="397" y="48"/>
                              </a:cubicBezTo>
                              <a:cubicBezTo>
                                <a:pt x="395" y="45"/>
                                <a:pt x="391" y="44"/>
                                <a:pt x="387" y="43"/>
                              </a:cubicBezTo>
                              <a:cubicBezTo>
                                <a:pt x="387" y="41"/>
                                <a:pt x="384" y="43"/>
                                <a:pt x="383" y="41"/>
                              </a:cubicBezTo>
                              <a:cubicBezTo>
                                <a:pt x="381" y="40"/>
                                <a:pt x="379" y="39"/>
                                <a:pt x="376" y="40"/>
                              </a:cubicBezTo>
                              <a:cubicBezTo>
                                <a:pt x="376" y="43"/>
                                <a:pt x="378" y="43"/>
                                <a:pt x="380" y="43"/>
                              </a:cubicBezTo>
                              <a:cubicBezTo>
                                <a:pt x="381" y="44"/>
                                <a:pt x="382" y="45"/>
                                <a:pt x="385" y="45"/>
                              </a:cubicBezTo>
                              <a:cubicBezTo>
                                <a:pt x="386" y="49"/>
                                <a:pt x="392" y="47"/>
                                <a:pt x="393" y="51"/>
                              </a:cubicBezTo>
                              <a:cubicBezTo>
                                <a:pt x="401" y="52"/>
                                <a:pt x="405" y="58"/>
                                <a:pt x="413" y="60"/>
                              </a:cubicBezTo>
                              <a:cubicBezTo>
                                <a:pt x="417" y="65"/>
                                <a:pt x="424" y="68"/>
                                <a:pt x="428" y="73"/>
                              </a:cubicBezTo>
                              <a:cubicBezTo>
                                <a:pt x="431" y="74"/>
                                <a:pt x="433" y="77"/>
                                <a:pt x="435" y="79"/>
                              </a:cubicBezTo>
                              <a:cubicBezTo>
                                <a:pt x="440" y="79"/>
                                <a:pt x="440" y="85"/>
                                <a:pt x="444" y="85"/>
                              </a:cubicBezTo>
                              <a:cubicBezTo>
                                <a:pt x="446" y="88"/>
                                <a:pt x="448" y="90"/>
                                <a:pt x="451" y="91"/>
                              </a:cubicBezTo>
                              <a:cubicBezTo>
                                <a:pt x="453" y="91"/>
                                <a:pt x="453" y="94"/>
                                <a:pt x="454" y="95"/>
                              </a:cubicBezTo>
                              <a:cubicBezTo>
                                <a:pt x="458" y="93"/>
                                <a:pt x="456" y="99"/>
                                <a:pt x="460" y="97"/>
                              </a:cubicBezTo>
                              <a:cubicBezTo>
                                <a:pt x="461" y="101"/>
                                <a:pt x="464" y="102"/>
                                <a:pt x="466" y="105"/>
                              </a:cubicBezTo>
                              <a:cubicBezTo>
                                <a:pt x="471" y="104"/>
                                <a:pt x="470" y="110"/>
                                <a:pt x="474" y="111"/>
                              </a:cubicBezTo>
                              <a:cubicBezTo>
                                <a:pt x="486" y="118"/>
                                <a:pt x="494" y="129"/>
                                <a:pt x="505" y="136"/>
                              </a:cubicBezTo>
                              <a:cubicBezTo>
                                <a:pt x="506" y="140"/>
                                <a:pt x="510" y="140"/>
                                <a:pt x="512" y="142"/>
                              </a:cubicBezTo>
                              <a:cubicBezTo>
                                <a:pt x="515" y="145"/>
                                <a:pt x="518" y="146"/>
                                <a:pt x="521" y="148"/>
                              </a:cubicBezTo>
                              <a:cubicBezTo>
                                <a:pt x="523" y="149"/>
                                <a:pt x="524" y="149"/>
                                <a:pt x="525" y="150"/>
                              </a:cubicBezTo>
                              <a:cubicBezTo>
                                <a:pt x="526" y="153"/>
                                <a:pt x="530" y="151"/>
                                <a:pt x="530" y="154"/>
                              </a:cubicBezTo>
                              <a:cubicBezTo>
                                <a:pt x="533" y="156"/>
                                <a:pt x="537" y="157"/>
                                <a:pt x="538" y="160"/>
                              </a:cubicBezTo>
                              <a:cubicBezTo>
                                <a:pt x="541" y="160"/>
                                <a:pt x="542" y="161"/>
                                <a:pt x="543" y="162"/>
                              </a:cubicBezTo>
                              <a:cubicBezTo>
                                <a:pt x="546" y="162"/>
                                <a:pt x="548" y="162"/>
                                <a:pt x="548" y="164"/>
                              </a:cubicBezTo>
                              <a:cubicBezTo>
                                <a:pt x="552" y="163"/>
                                <a:pt x="551" y="167"/>
                                <a:pt x="554" y="167"/>
                              </a:cubicBezTo>
                              <a:cubicBezTo>
                                <a:pt x="556" y="167"/>
                                <a:pt x="555" y="171"/>
                                <a:pt x="559" y="169"/>
                              </a:cubicBezTo>
                              <a:cubicBezTo>
                                <a:pt x="561" y="172"/>
                                <a:pt x="564" y="174"/>
                                <a:pt x="568" y="175"/>
                              </a:cubicBezTo>
                              <a:cubicBezTo>
                                <a:pt x="572" y="176"/>
                                <a:pt x="574" y="179"/>
                                <a:pt x="579" y="179"/>
                              </a:cubicBezTo>
                              <a:cubicBezTo>
                                <a:pt x="584" y="184"/>
                                <a:pt x="593" y="186"/>
                                <a:pt x="599" y="189"/>
                              </a:cubicBezTo>
                              <a:cubicBezTo>
                                <a:pt x="603" y="191"/>
                                <a:pt x="606" y="193"/>
                                <a:pt x="610" y="194"/>
                              </a:cubicBezTo>
                              <a:cubicBezTo>
                                <a:pt x="612" y="197"/>
                                <a:pt x="619" y="196"/>
                                <a:pt x="620" y="200"/>
                              </a:cubicBezTo>
                              <a:cubicBezTo>
                                <a:pt x="617" y="198"/>
                                <a:pt x="610" y="200"/>
                                <a:pt x="606" y="197"/>
                              </a:cubicBezTo>
                              <a:cubicBezTo>
                                <a:pt x="601" y="198"/>
                                <a:pt x="598" y="194"/>
                                <a:pt x="592" y="196"/>
                              </a:cubicBezTo>
                              <a:cubicBezTo>
                                <a:pt x="588" y="190"/>
                                <a:pt x="579" y="193"/>
                                <a:pt x="576" y="188"/>
                              </a:cubicBezTo>
                              <a:cubicBezTo>
                                <a:pt x="574" y="187"/>
                                <a:pt x="572" y="188"/>
                                <a:pt x="572" y="187"/>
                              </a:cubicBezTo>
                              <a:cubicBezTo>
                                <a:pt x="572" y="184"/>
                                <a:pt x="568" y="186"/>
                                <a:pt x="568" y="184"/>
                              </a:cubicBezTo>
                              <a:cubicBezTo>
                                <a:pt x="566" y="184"/>
                                <a:pt x="564" y="184"/>
                                <a:pt x="565" y="182"/>
                              </a:cubicBezTo>
                              <a:cubicBezTo>
                                <a:pt x="562" y="182"/>
                                <a:pt x="560" y="182"/>
                                <a:pt x="559" y="181"/>
                              </a:cubicBezTo>
                              <a:cubicBezTo>
                                <a:pt x="554" y="178"/>
                                <a:pt x="549" y="175"/>
                                <a:pt x="544" y="173"/>
                              </a:cubicBezTo>
                              <a:cubicBezTo>
                                <a:pt x="543" y="169"/>
                                <a:pt x="538" y="171"/>
                                <a:pt x="536" y="168"/>
                              </a:cubicBezTo>
                              <a:cubicBezTo>
                                <a:pt x="533" y="168"/>
                                <a:pt x="531" y="165"/>
                                <a:pt x="529" y="164"/>
                              </a:cubicBezTo>
                              <a:cubicBezTo>
                                <a:pt x="524" y="161"/>
                                <a:pt x="518" y="159"/>
                                <a:pt x="515" y="154"/>
                              </a:cubicBezTo>
                              <a:cubicBezTo>
                                <a:pt x="511" y="155"/>
                                <a:pt x="512" y="149"/>
                                <a:pt x="508" y="149"/>
                              </a:cubicBezTo>
                              <a:cubicBezTo>
                                <a:pt x="506" y="147"/>
                                <a:pt x="503" y="146"/>
                                <a:pt x="501" y="145"/>
                              </a:cubicBezTo>
                              <a:cubicBezTo>
                                <a:pt x="500" y="141"/>
                                <a:pt x="496" y="141"/>
                                <a:pt x="495" y="138"/>
                              </a:cubicBezTo>
                              <a:cubicBezTo>
                                <a:pt x="491" y="138"/>
                                <a:pt x="491" y="134"/>
                                <a:pt x="487" y="134"/>
                              </a:cubicBezTo>
                              <a:cubicBezTo>
                                <a:pt x="484" y="128"/>
                                <a:pt x="478" y="127"/>
                                <a:pt x="474" y="121"/>
                              </a:cubicBezTo>
                              <a:cubicBezTo>
                                <a:pt x="471" y="121"/>
                                <a:pt x="470" y="117"/>
                                <a:pt x="467" y="117"/>
                              </a:cubicBezTo>
                              <a:cubicBezTo>
                                <a:pt x="467" y="112"/>
                                <a:pt x="462" y="114"/>
                                <a:pt x="461" y="111"/>
                              </a:cubicBezTo>
                              <a:cubicBezTo>
                                <a:pt x="459" y="111"/>
                                <a:pt x="460" y="108"/>
                                <a:pt x="458" y="108"/>
                              </a:cubicBezTo>
                              <a:cubicBezTo>
                                <a:pt x="456" y="108"/>
                                <a:pt x="457" y="105"/>
                                <a:pt x="454" y="106"/>
                              </a:cubicBezTo>
                              <a:cubicBezTo>
                                <a:pt x="452" y="103"/>
                                <a:pt x="451" y="100"/>
                                <a:pt x="448" y="100"/>
                              </a:cubicBezTo>
                              <a:cubicBezTo>
                                <a:pt x="448" y="98"/>
                                <a:pt x="447" y="97"/>
                                <a:pt x="446" y="96"/>
                              </a:cubicBezTo>
                              <a:cubicBezTo>
                                <a:pt x="443" y="96"/>
                                <a:pt x="443" y="94"/>
                                <a:pt x="442" y="93"/>
                              </a:cubicBezTo>
                              <a:cubicBezTo>
                                <a:pt x="440" y="93"/>
                                <a:pt x="440" y="92"/>
                                <a:pt x="439" y="91"/>
                              </a:cubicBezTo>
                              <a:cubicBezTo>
                                <a:pt x="439" y="89"/>
                                <a:pt x="435" y="90"/>
                                <a:pt x="436" y="87"/>
                              </a:cubicBezTo>
                              <a:cubicBezTo>
                                <a:pt x="429" y="86"/>
                                <a:pt x="426" y="80"/>
                                <a:pt x="421" y="76"/>
                              </a:cubicBezTo>
                              <a:cubicBezTo>
                                <a:pt x="418" y="76"/>
                                <a:pt x="417" y="72"/>
                                <a:pt x="414" y="72"/>
                              </a:cubicBezTo>
                              <a:cubicBezTo>
                                <a:pt x="414" y="70"/>
                                <a:pt x="413" y="70"/>
                                <a:pt x="411" y="69"/>
                              </a:cubicBezTo>
                              <a:cubicBezTo>
                                <a:pt x="409" y="69"/>
                                <a:pt x="410" y="66"/>
                                <a:pt x="407" y="67"/>
                              </a:cubicBezTo>
                              <a:cubicBezTo>
                                <a:pt x="405" y="65"/>
                                <a:pt x="404" y="62"/>
                                <a:pt x="400" y="62"/>
                              </a:cubicBezTo>
                              <a:cubicBezTo>
                                <a:pt x="398" y="60"/>
                                <a:pt x="397" y="57"/>
                                <a:pt x="393" y="58"/>
                              </a:cubicBezTo>
                              <a:cubicBezTo>
                                <a:pt x="390" y="52"/>
                                <a:pt x="382" y="52"/>
                                <a:pt x="378" y="48"/>
                              </a:cubicBezTo>
                              <a:cubicBezTo>
                                <a:pt x="372" y="46"/>
                                <a:pt x="366" y="44"/>
                                <a:pt x="361" y="40"/>
                              </a:cubicBezTo>
                              <a:cubicBezTo>
                                <a:pt x="357" y="42"/>
                                <a:pt x="356" y="38"/>
                                <a:pt x="353" y="41"/>
                              </a:cubicBezTo>
                              <a:cubicBezTo>
                                <a:pt x="353" y="38"/>
                                <a:pt x="350" y="39"/>
                                <a:pt x="349" y="36"/>
                              </a:cubicBezTo>
                              <a:cubicBezTo>
                                <a:pt x="345" y="36"/>
                                <a:pt x="342" y="36"/>
                                <a:pt x="341" y="34"/>
                              </a:cubicBezTo>
                              <a:cubicBezTo>
                                <a:pt x="337" y="35"/>
                                <a:pt x="335" y="34"/>
                                <a:pt x="334" y="32"/>
                              </a:cubicBezTo>
                              <a:cubicBezTo>
                                <a:pt x="330" y="34"/>
                                <a:pt x="327" y="29"/>
                                <a:pt x="326" y="33"/>
                              </a:cubicBezTo>
                              <a:cubicBezTo>
                                <a:pt x="334" y="34"/>
                                <a:pt x="340" y="39"/>
                                <a:pt x="350" y="39"/>
                              </a:cubicBezTo>
                              <a:cubicBezTo>
                                <a:pt x="350" y="45"/>
                                <a:pt x="359" y="41"/>
                                <a:pt x="361" y="46"/>
                              </a:cubicBezTo>
                              <a:cubicBezTo>
                                <a:pt x="365" y="44"/>
                                <a:pt x="365" y="47"/>
                                <a:pt x="367" y="48"/>
                              </a:cubicBezTo>
                              <a:cubicBezTo>
                                <a:pt x="369" y="49"/>
                                <a:pt x="372" y="50"/>
                                <a:pt x="373" y="51"/>
                              </a:cubicBezTo>
                              <a:cubicBezTo>
                                <a:pt x="378" y="52"/>
                                <a:pt x="381" y="55"/>
                                <a:pt x="385" y="57"/>
                              </a:cubicBezTo>
                              <a:cubicBezTo>
                                <a:pt x="385" y="60"/>
                                <a:pt x="390" y="57"/>
                                <a:pt x="390" y="60"/>
                              </a:cubicBezTo>
                              <a:cubicBezTo>
                                <a:pt x="394" y="59"/>
                                <a:pt x="393" y="64"/>
                                <a:pt x="397" y="63"/>
                              </a:cubicBezTo>
                              <a:cubicBezTo>
                                <a:pt x="398" y="67"/>
                                <a:pt x="402" y="68"/>
                                <a:pt x="405" y="70"/>
                              </a:cubicBezTo>
                              <a:cubicBezTo>
                                <a:pt x="404" y="74"/>
                                <a:pt x="408" y="72"/>
                                <a:pt x="409" y="74"/>
                              </a:cubicBezTo>
                              <a:cubicBezTo>
                                <a:pt x="410" y="75"/>
                                <a:pt x="412" y="76"/>
                                <a:pt x="413" y="77"/>
                              </a:cubicBezTo>
                              <a:cubicBezTo>
                                <a:pt x="418" y="83"/>
                                <a:pt x="425" y="86"/>
                                <a:pt x="431" y="90"/>
                              </a:cubicBezTo>
                              <a:cubicBezTo>
                                <a:pt x="434" y="94"/>
                                <a:pt x="436" y="98"/>
                                <a:pt x="440" y="99"/>
                              </a:cubicBezTo>
                              <a:cubicBezTo>
                                <a:pt x="442" y="103"/>
                                <a:pt x="446" y="105"/>
                                <a:pt x="450" y="108"/>
                              </a:cubicBezTo>
                              <a:cubicBezTo>
                                <a:pt x="449" y="112"/>
                                <a:pt x="454" y="109"/>
                                <a:pt x="454" y="113"/>
                              </a:cubicBezTo>
                              <a:cubicBezTo>
                                <a:pt x="455" y="115"/>
                                <a:pt x="458" y="115"/>
                                <a:pt x="459" y="117"/>
                              </a:cubicBezTo>
                              <a:cubicBezTo>
                                <a:pt x="463" y="116"/>
                                <a:pt x="461" y="122"/>
                                <a:pt x="465" y="121"/>
                              </a:cubicBezTo>
                              <a:cubicBezTo>
                                <a:pt x="467" y="122"/>
                                <a:pt x="468" y="124"/>
                                <a:pt x="469" y="126"/>
                              </a:cubicBezTo>
                              <a:cubicBezTo>
                                <a:pt x="473" y="128"/>
                                <a:pt x="476" y="131"/>
                                <a:pt x="479" y="134"/>
                              </a:cubicBezTo>
                              <a:cubicBezTo>
                                <a:pt x="483" y="134"/>
                                <a:pt x="481" y="140"/>
                                <a:pt x="485" y="138"/>
                              </a:cubicBezTo>
                              <a:cubicBezTo>
                                <a:pt x="486" y="141"/>
                                <a:pt x="489" y="140"/>
                                <a:pt x="490" y="143"/>
                              </a:cubicBezTo>
                              <a:cubicBezTo>
                                <a:pt x="492" y="143"/>
                                <a:pt x="493" y="145"/>
                                <a:pt x="495" y="146"/>
                              </a:cubicBezTo>
                              <a:cubicBezTo>
                                <a:pt x="495" y="150"/>
                                <a:pt x="501" y="147"/>
                                <a:pt x="500" y="151"/>
                              </a:cubicBezTo>
                              <a:cubicBezTo>
                                <a:pt x="504" y="154"/>
                                <a:pt x="507" y="156"/>
                                <a:pt x="510" y="160"/>
                              </a:cubicBezTo>
                              <a:cubicBezTo>
                                <a:pt x="515" y="162"/>
                                <a:pt x="519" y="165"/>
                                <a:pt x="523" y="168"/>
                              </a:cubicBezTo>
                              <a:cubicBezTo>
                                <a:pt x="525" y="169"/>
                                <a:pt x="527" y="171"/>
                                <a:pt x="530" y="172"/>
                              </a:cubicBezTo>
                              <a:cubicBezTo>
                                <a:pt x="531" y="172"/>
                                <a:pt x="532" y="173"/>
                                <a:pt x="533" y="174"/>
                              </a:cubicBezTo>
                              <a:cubicBezTo>
                                <a:pt x="534" y="174"/>
                                <a:pt x="536" y="176"/>
                                <a:pt x="534" y="177"/>
                              </a:cubicBezTo>
                              <a:cubicBezTo>
                                <a:pt x="533" y="175"/>
                                <a:pt x="530" y="175"/>
                                <a:pt x="528" y="174"/>
                              </a:cubicBezTo>
                              <a:cubicBezTo>
                                <a:pt x="526" y="172"/>
                                <a:pt x="523" y="172"/>
                                <a:pt x="520" y="171"/>
                              </a:cubicBezTo>
                              <a:cubicBezTo>
                                <a:pt x="517" y="168"/>
                                <a:pt x="510" y="167"/>
                                <a:pt x="508" y="163"/>
                              </a:cubicBezTo>
                              <a:cubicBezTo>
                                <a:pt x="504" y="164"/>
                                <a:pt x="505" y="159"/>
                                <a:pt x="501" y="161"/>
                              </a:cubicBezTo>
                              <a:cubicBezTo>
                                <a:pt x="500" y="157"/>
                                <a:pt x="497" y="158"/>
                                <a:pt x="495" y="156"/>
                              </a:cubicBezTo>
                              <a:cubicBezTo>
                                <a:pt x="493" y="154"/>
                                <a:pt x="490" y="154"/>
                                <a:pt x="488" y="153"/>
                              </a:cubicBezTo>
                              <a:cubicBezTo>
                                <a:pt x="486" y="150"/>
                                <a:pt x="484" y="149"/>
                                <a:pt x="482" y="148"/>
                              </a:cubicBezTo>
                              <a:cubicBezTo>
                                <a:pt x="464" y="138"/>
                                <a:pt x="449" y="125"/>
                                <a:pt x="434" y="112"/>
                              </a:cubicBezTo>
                              <a:cubicBezTo>
                                <a:pt x="428" y="112"/>
                                <a:pt x="427" y="105"/>
                                <a:pt x="420" y="106"/>
                              </a:cubicBezTo>
                              <a:cubicBezTo>
                                <a:pt x="419" y="104"/>
                                <a:pt x="417" y="100"/>
                                <a:pt x="415" y="99"/>
                              </a:cubicBezTo>
                              <a:cubicBezTo>
                                <a:pt x="413" y="98"/>
                                <a:pt x="412" y="96"/>
                                <a:pt x="408" y="97"/>
                              </a:cubicBezTo>
                              <a:cubicBezTo>
                                <a:pt x="408" y="93"/>
                                <a:pt x="406" y="93"/>
                                <a:pt x="404" y="92"/>
                              </a:cubicBezTo>
                              <a:cubicBezTo>
                                <a:pt x="399" y="90"/>
                                <a:pt x="397" y="84"/>
                                <a:pt x="391" y="85"/>
                              </a:cubicBezTo>
                              <a:cubicBezTo>
                                <a:pt x="390" y="82"/>
                                <a:pt x="387" y="82"/>
                                <a:pt x="387" y="80"/>
                              </a:cubicBezTo>
                              <a:cubicBezTo>
                                <a:pt x="385" y="80"/>
                                <a:pt x="383" y="80"/>
                                <a:pt x="384" y="77"/>
                              </a:cubicBezTo>
                              <a:cubicBezTo>
                                <a:pt x="382" y="77"/>
                                <a:pt x="380" y="78"/>
                                <a:pt x="380" y="76"/>
                              </a:cubicBezTo>
                              <a:cubicBezTo>
                                <a:pt x="378" y="75"/>
                                <a:pt x="376" y="74"/>
                                <a:pt x="374" y="73"/>
                              </a:cubicBezTo>
                              <a:cubicBezTo>
                                <a:pt x="372" y="73"/>
                                <a:pt x="368" y="68"/>
                                <a:pt x="367" y="72"/>
                              </a:cubicBezTo>
                              <a:cubicBezTo>
                                <a:pt x="372" y="71"/>
                                <a:pt x="372" y="75"/>
                                <a:pt x="374" y="77"/>
                              </a:cubicBezTo>
                              <a:cubicBezTo>
                                <a:pt x="377" y="78"/>
                                <a:pt x="380" y="79"/>
                                <a:pt x="383" y="81"/>
                              </a:cubicBezTo>
                              <a:cubicBezTo>
                                <a:pt x="388" y="85"/>
                                <a:pt x="393" y="89"/>
                                <a:pt x="399" y="92"/>
                              </a:cubicBezTo>
                              <a:cubicBezTo>
                                <a:pt x="402" y="97"/>
                                <a:pt x="408" y="99"/>
                                <a:pt x="413" y="103"/>
                              </a:cubicBezTo>
                              <a:cubicBezTo>
                                <a:pt x="414" y="106"/>
                                <a:pt x="418" y="107"/>
                                <a:pt x="420" y="109"/>
                              </a:cubicBezTo>
                              <a:cubicBezTo>
                                <a:pt x="421" y="113"/>
                                <a:pt x="426" y="112"/>
                                <a:pt x="428" y="115"/>
                              </a:cubicBezTo>
                              <a:cubicBezTo>
                                <a:pt x="429" y="115"/>
                                <a:pt x="430" y="116"/>
                                <a:pt x="431" y="117"/>
                              </a:cubicBezTo>
                              <a:cubicBezTo>
                                <a:pt x="431" y="120"/>
                                <a:pt x="434" y="118"/>
                                <a:pt x="434" y="121"/>
                              </a:cubicBezTo>
                              <a:cubicBezTo>
                                <a:pt x="438" y="121"/>
                                <a:pt x="438" y="125"/>
                                <a:pt x="442" y="126"/>
                              </a:cubicBezTo>
                              <a:cubicBezTo>
                                <a:pt x="447" y="129"/>
                                <a:pt x="452" y="134"/>
                                <a:pt x="457" y="138"/>
                              </a:cubicBezTo>
                              <a:cubicBezTo>
                                <a:pt x="457" y="140"/>
                                <a:pt x="460" y="139"/>
                                <a:pt x="461" y="140"/>
                              </a:cubicBezTo>
                              <a:cubicBezTo>
                                <a:pt x="462" y="142"/>
                                <a:pt x="463" y="143"/>
                                <a:pt x="465" y="143"/>
                              </a:cubicBezTo>
                              <a:cubicBezTo>
                                <a:pt x="465" y="148"/>
                                <a:pt x="471" y="145"/>
                                <a:pt x="473" y="149"/>
                              </a:cubicBezTo>
                              <a:cubicBezTo>
                                <a:pt x="479" y="150"/>
                                <a:pt x="482" y="157"/>
                                <a:pt x="490" y="158"/>
                              </a:cubicBezTo>
                              <a:cubicBezTo>
                                <a:pt x="489" y="162"/>
                                <a:pt x="492" y="160"/>
                                <a:pt x="493" y="163"/>
                              </a:cubicBezTo>
                              <a:cubicBezTo>
                                <a:pt x="497" y="162"/>
                                <a:pt x="495" y="165"/>
                                <a:pt x="494" y="167"/>
                              </a:cubicBezTo>
                              <a:cubicBezTo>
                                <a:pt x="498" y="165"/>
                                <a:pt x="501" y="165"/>
                                <a:pt x="503" y="169"/>
                              </a:cubicBezTo>
                              <a:cubicBezTo>
                                <a:pt x="507" y="169"/>
                                <a:pt x="510" y="171"/>
                                <a:pt x="513" y="173"/>
                              </a:cubicBezTo>
                              <a:cubicBezTo>
                                <a:pt x="519" y="176"/>
                                <a:pt x="526" y="178"/>
                                <a:pt x="531" y="182"/>
                              </a:cubicBezTo>
                              <a:cubicBezTo>
                                <a:pt x="533" y="183"/>
                                <a:pt x="537" y="182"/>
                                <a:pt x="538" y="184"/>
                              </a:cubicBezTo>
                              <a:cubicBezTo>
                                <a:pt x="540" y="185"/>
                                <a:pt x="544" y="184"/>
                                <a:pt x="545" y="186"/>
                              </a:cubicBezTo>
                              <a:cubicBezTo>
                                <a:pt x="548" y="190"/>
                                <a:pt x="554" y="189"/>
                                <a:pt x="557" y="192"/>
                              </a:cubicBezTo>
                              <a:cubicBezTo>
                                <a:pt x="563" y="192"/>
                                <a:pt x="566" y="195"/>
                                <a:pt x="571" y="196"/>
                              </a:cubicBezTo>
                              <a:cubicBezTo>
                                <a:pt x="574" y="200"/>
                                <a:pt x="582" y="198"/>
                                <a:pt x="584" y="203"/>
                              </a:cubicBezTo>
                              <a:cubicBezTo>
                                <a:pt x="581" y="201"/>
                                <a:pt x="576" y="202"/>
                                <a:pt x="573" y="201"/>
                              </a:cubicBezTo>
                              <a:cubicBezTo>
                                <a:pt x="571" y="199"/>
                                <a:pt x="565" y="201"/>
                                <a:pt x="563" y="198"/>
                              </a:cubicBezTo>
                              <a:cubicBezTo>
                                <a:pt x="555" y="200"/>
                                <a:pt x="550" y="197"/>
                                <a:pt x="544" y="196"/>
                              </a:cubicBezTo>
                              <a:cubicBezTo>
                                <a:pt x="537" y="196"/>
                                <a:pt x="533" y="192"/>
                                <a:pt x="526" y="192"/>
                              </a:cubicBezTo>
                              <a:cubicBezTo>
                                <a:pt x="526" y="189"/>
                                <a:pt x="520" y="192"/>
                                <a:pt x="521" y="187"/>
                              </a:cubicBezTo>
                              <a:cubicBezTo>
                                <a:pt x="517" y="188"/>
                                <a:pt x="514" y="186"/>
                                <a:pt x="511" y="185"/>
                              </a:cubicBezTo>
                              <a:cubicBezTo>
                                <a:pt x="509" y="184"/>
                                <a:pt x="507" y="181"/>
                                <a:pt x="503" y="182"/>
                              </a:cubicBezTo>
                              <a:cubicBezTo>
                                <a:pt x="502" y="179"/>
                                <a:pt x="497" y="180"/>
                                <a:pt x="494" y="179"/>
                              </a:cubicBezTo>
                              <a:cubicBezTo>
                                <a:pt x="492" y="177"/>
                                <a:pt x="491" y="174"/>
                                <a:pt x="487" y="174"/>
                              </a:cubicBezTo>
                              <a:cubicBezTo>
                                <a:pt x="487" y="172"/>
                                <a:pt x="484" y="173"/>
                                <a:pt x="484" y="170"/>
                              </a:cubicBezTo>
                              <a:cubicBezTo>
                                <a:pt x="482" y="171"/>
                                <a:pt x="480" y="171"/>
                                <a:pt x="479" y="170"/>
                              </a:cubicBezTo>
                              <a:cubicBezTo>
                                <a:pt x="474" y="165"/>
                                <a:pt x="467" y="164"/>
                                <a:pt x="463" y="160"/>
                              </a:cubicBezTo>
                              <a:cubicBezTo>
                                <a:pt x="462" y="159"/>
                                <a:pt x="461" y="159"/>
                                <a:pt x="459" y="159"/>
                              </a:cubicBezTo>
                              <a:cubicBezTo>
                                <a:pt x="458" y="158"/>
                                <a:pt x="457" y="157"/>
                                <a:pt x="454" y="157"/>
                              </a:cubicBezTo>
                              <a:cubicBezTo>
                                <a:pt x="453" y="154"/>
                                <a:pt x="449" y="153"/>
                                <a:pt x="447" y="151"/>
                              </a:cubicBezTo>
                              <a:cubicBezTo>
                                <a:pt x="444" y="150"/>
                                <a:pt x="441" y="149"/>
                                <a:pt x="440" y="146"/>
                              </a:cubicBezTo>
                              <a:cubicBezTo>
                                <a:pt x="436" y="146"/>
                                <a:pt x="434" y="143"/>
                                <a:pt x="431" y="142"/>
                              </a:cubicBezTo>
                              <a:cubicBezTo>
                                <a:pt x="425" y="140"/>
                                <a:pt x="422" y="134"/>
                                <a:pt x="416" y="132"/>
                              </a:cubicBezTo>
                              <a:cubicBezTo>
                                <a:pt x="414" y="130"/>
                                <a:pt x="413" y="127"/>
                                <a:pt x="409" y="128"/>
                              </a:cubicBezTo>
                              <a:cubicBezTo>
                                <a:pt x="409" y="123"/>
                                <a:pt x="403" y="124"/>
                                <a:pt x="402" y="120"/>
                              </a:cubicBezTo>
                              <a:cubicBezTo>
                                <a:pt x="396" y="119"/>
                                <a:pt x="393" y="112"/>
                                <a:pt x="387" y="111"/>
                              </a:cubicBezTo>
                              <a:cubicBezTo>
                                <a:pt x="385" y="108"/>
                                <a:pt x="382" y="106"/>
                                <a:pt x="380" y="105"/>
                              </a:cubicBezTo>
                              <a:cubicBezTo>
                                <a:pt x="377" y="103"/>
                                <a:pt x="375" y="100"/>
                                <a:pt x="371" y="100"/>
                              </a:cubicBezTo>
                              <a:cubicBezTo>
                                <a:pt x="370" y="96"/>
                                <a:pt x="367" y="95"/>
                                <a:pt x="365" y="92"/>
                              </a:cubicBezTo>
                              <a:cubicBezTo>
                                <a:pt x="365" y="90"/>
                                <a:pt x="361" y="92"/>
                                <a:pt x="362" y="89"/>
                              </a:cubicBezTo>
                              <a:cubicBezTo>
                                <a:pt x="360" y="89"/>
                                <a:pt x="359" y="87"/>
                                <a:pt x="358" y="86"/>
                              </a:cubicBezTo>
                              <a:cubicBezTo>
                                <a:pt x="353" y="82"/>
                                <a:pt x="348" y="77"/>
                                <a:pt x="343" y="73"/>
                              </a:cubicBezTo>
                              <a:cubicBezTo>
                                <a:pt x="342" y="71"/>
                                <a:pt x="341" y="70"/>
                                <a:pt x="339" y="71"/>
                              </a:cubicBezTo>
                              <a:cubicBezTo>
                                <a:pt x="339" y="68"/>
                                <a:pt x="337" y="68"/>
                                <a:pt x="336" y="67"/>
                              </a:cubicBezTo>
                              <a:cubicBezTo>
                                <a:pt x="333" y="65"/>
                                <a:pt x="330" y="63"/>
                                <a:pt x="328" y="61"/>
                              </a:cubicBezTo>
                              <a:cubicBezTo>
                                <a:pt x="324" y="56"/>
                                <a:pt x="315" y="56"/>
                                <a:pt x="312" y="49"/>
                              </a:cubicBezTo>
                              <a:cubicBezTo>
                                <a:pt x="305" y="49"/>
                                <a:pt x="302" y="43"/>
                                <a:pt x="296" y="42"/>
                              </a:cubicBezTo>
                              <a:cubicBezTo>
                                <a:pt x="294" y="40"/>
                                <a:pt x="289" y="41"/>
                                <a:pt x="288" y="38"/>
                              </a:cubicBezTo>
                              <a:cubicBezTo>
                                <a:pt x="287" y="37"/>
                                <a:pt x="285" y="38"/>
                                <a:pt x="284" y="37"/>
                              </a:cubicBezTo>
                              <a:cubicBezTo>
                                <a:pt x="282" y="37"/>
                                <a:pt x="281" y="35"/>
                                <a:pt x="280" y="37"/>
                              </a:cubicBezTo>
                              <a:cubicBezTo>
                                <a:pt x="285" y="39"/>
                                <a:pt x="289" y="43"/>
                                <a:pt x="294" y="45"/>
                              </a:cubicBezTo>
                              <a:cubicBezTo>
                                <a:pt x="300" y="47"/>
                                <a:pt x="303" y="52"/>
                                <a:pt x="310" y="52"/>
                              </a:cubicBezTo>
                              <a:cubicBezTo>
                                <a:pt x="311" y="54"/>
                                <a:pt x="313" y="57"/>
                                <a:pt x="316" y="58"/>
                              </a:cubicBezTo>
                              <a:cubicBezTo>
                                <a:pt x="318" y="60"/>
                                <a:pt x="322" y="60"/>
                                <a:pt x="323" y="64"/>
                              </a:cubicBezTo>
                              <a:cubicBezTo>
                                <a:pt x="325" y="64"/>
                                <a:pt x="326" y="64"/>
                                <a:pt x="326" y="66"/>
                              </a:cubicBezTo>
                              <a:cubicBezTo>
                                <a:pt x="328" y="67"/>
                                <a:pt x="329" y="68"/>
                                <a:pt x="330" y="69"/>
                              </a:cubicBezTo>
                              <a:cubicBezTo>
                                <a:pt x="333" y="70"/>
                                <a:pt x="334" y="74"/>
                                <a:pt x="338" y="75"/>
                              </a:cubicBezTo>
                              <a:cubicBezTo>
                                <a:pt x="341" y="75"/>
                                <a:pt x="342" y="78"/>
                                <a:pt x="344" y="81"/>
                              </a:cubicBezTo>
                              <a:cubicBezTo>
                                <a:pt x="348" y="81"/>
                                <a:pt x="347" y="86"/>
                                <a:pt x="352" y="86"/>
                              </a:cubicBezTo>
                              <a:cubicBezTo>
                                <a:pt x="352" y="90"/>
                                <a:pt x="356" y="89"/>
                                <a:pt x="358" y="92"/>
                              </a:cubicBezTo>
                              <a:cubicBezTo>
                                <a:pt x="361" y="94"/>
                                <a:pt x="362" y="97"/>
                                <a:pt x="364" y="99"/>
                              </a:cubicBezTo>
                              <a:cubicBezTo>
                                <a:pt x="368" y="100"/>
                                <a:pt x="369" y="104"/>
                                <a:pt x="373" y="105"/>
                              </a:cubicBezTo>
                              <a:cubicBezTo>
                                <a:pt x="373" y="108"/>
                                <a:pt x="377" y="106"/>
                                <a:pt x="377" y="109"/>
                              </a:cubicBezTo>
                              <a:cubicBezTo>
                                <a:pt x="379" y="110"/>
                                <a:pt x="380" y="111"/>
                                <a:pt x="382" y="113"/>
                              </a:cubicBezTo>
                              <a:cubicBezTo>
                                <a:pt x="384" y="113"/>
                                <a:pt x="385" y="114"/>
                                <a:pt x="387" y="115"/>
                              </a:cubicBezTo>
                              <a:cubicBezTo>
                                <a:pt x="387" y="118"/>
                                <a:pt x="389" y="119"/>
                                <a:pt x="392" y="118"/>
                              </a:cubicBezTo>
                              <a:cubicBezTo>
                                <a:pt x="393" y="119"/>
                                <a:pt x="392" y="123"/>
                                <a:pt x="396" y="122"/>
                              </a:cubicBezTo>
                              <a:cubicBezTo>
                                <a:pt x="397" y="123"/>
                                <a:pt x="397" y="127"/>
                                <a:pt x="400" y="126"/>
                              </a:cubicBezTo>
                              <a:cubicBezTo>
                                <a:pt x="402" y="129"/>
                                <a:pt x="406" y="130"/>
                                <a:pt x="408" y="133"/>
                              </a:cubicBezTo>
                              <a:cubicBezTo>
                                <a:pt x="413" y="133"/>
                                <a:pt x="412" y="139"/>
                                <a:pt x="418" y="139"/>
                              </a:cubicBezTo>
                              <a:cubicBezTo>
                                <a:pt x="423" y="145"/>
                                <a:pt x="431" y="147"/>
                                <a:pt x="436" y="152"/>
                              </a:cubicBezTo>
                              <a:cubicBezTo>
                                <a:pt x="439" y="154"/>
                                <a:pt x="444" y="154"/>
                                <a:pt x="445" y="158"/>
                              </a:cubicBezTo>
                              <a:cubicBezTo>
                                <a:pt x="450" y="158"/>
                                <a:pt x="453" y="161"/>
                                <a:pt x="455" y="164"/>
                              </a:cubicBezTo>
                              <a:cubicBezTo>
                                <a:pt x="459" y="162"/>
                                <a:pt x="459" y="165"/>
                                <a:pt x="461" y="166"/>
                              </a:cubicBezTo>
                              <a:cubicBezTo>
                                <a:pt x="461" y="168"/>
                                <a:pt x="465" y="166"/>
                                <a:pt x="466" y="168"/>
                              </a:cubicBezTo>
                              <a:cubicBezTo>
                                <a:pt x="467" y="170"/>
                                <a:pt x="469" y="170"/>
                                <a:pt x="472" y="170"/>
                              </a:cubicBezTo>
                              <a:cubicBezTo>
                                <a:pt x="470" y="175"/>
                                <a:pt x="476" y="171"/>
                                <a:pt x="476" y="174"/>
                              </a:cubicBezTo>
                              <a:cubicBezTo>
                                <a:pt x="483" y="177"/>
                                <a:pt x="488" y="182"/>
                                <a:pt x="496" y="184"/>
                              </a:cubicBezTo>
                              <a:cubicBezTo>
                                <a:pt x="498" y="187"/>
                                <a:pt x="504" y="186"/>
                                <a:pt x="506" y="190"/>
                              </a:cubicBezTo>
                              <a:cubicBezTo>
                                <a:pt x="509" y="189"/>
                                <a:pt x="511" y="190"/>
                                <a:pt x="512" y="192"/>
                              </a:cubicBezTo>
                              <a:cubicBezTo>
                                <a:pt x="514" y="191"/>
                                <a:pt x="518" y="194"/>
                                <a:pt x="515" y="195"/>
                              </a:cubicBezTo>
                              <a:cubicBezTo>
                                <a:pt x="511" y="195"/>
                                <a:pt x="509" y="192"/>
                                <a:pt x="506" y="191"/>
                              </a:cubicBezTo>
                              <a:cubicBezTo>
                                <a:pt x="502" y="192"/>
                                <a:pt x="501" y="189"/>
                                <a:pt x="498" y="188"/>
                              </a:cubicBezTo>
                              <a:cubicBezTo>
                                <a:pt x="494" y="188"/>
                                <a:pt x="493" y="185"/>
                                <a:pt x="489" y="185"/>
                              </a:cubicBezTo>
                              <a:cubicBezTo>
                                <a:pt x="488" y="181"/>
                                <a:pt x="483" y="183"/>
                                <a:pt x="480" y="182"/>
                              </a:cubicBezTo>
                              <a:cubicBezTo>
                                <a:pt x="476" y="178"/>
                                <a:pt x="469" y="176"/>
                                <a:pt x="465" y="172"/>
                              </a:cubicBezTo>
                              <a:cubicBezTo>
                                <a:pt x="460" y="172"/>
                                <a:pt x="457" y="171"/>
                                <a:pt x="454" y="168"/>
                              </a:cubicBezTo>
                              <a:cubicBezTo>
                                <a:pt x="448" y="169"/>
                                <a:pt x="448" y="164"/>
                                <a:pt x="443" y="163"/>
                              </a:cubicBezTo>
                              <a:cubicBezTo>
                                <a:pt x="437" y="158"/>
                                <a:pt x="429" y="156"/>
                                <a:pt x="424" y="150"/>
                              </a:cubicBezTo>
                              <a:cubicBezTo>
                                <a:pt x="417" y="147"/>
                                <a:pt x="411" y="143"/>
                                <a:pt x="405" y="137"/>
                              </a:cubicBezTo>
                              <a:cubicBezTo>
                                <a:pt x="401" y="139"/>
                                <a:pt x="404" y="133"/>
                                <a:pt x="400" y="135"/>
                              </a:cubicBezTo>
                              <a:cubicBezTo>
                                <a:pt x="399" y="133"/>
                                <a:pt x="395" y="135"/>
                                <a:pt x="395" y="131"/>
                              </a:cubicBezTo>
                              <a:cubicBezTo>
                                <a:pt x="393" y="131"/>
                                <a:pt x="392" y="130"/>
                                <a:pt x="391" y="128"/>
                              </a:cubicBezTo>
                              <a:cubicBezTo>
                                <a:pt x="390" y="123"/>
                                <a:pt x="387" y="131"/>
                                <a:pt x="387" y="127"/>
                              </a:cubicBezTo>
                              <a:cubicBezTo>
                                <a:pt x="385" y="123"/>
                                <a:pt x="382" y="121"/>
                                <a:pt x="378" y="120"/>
                              </a:cubicBezTo>
                              <a:cubicBezTo>
                                <a:pt x="377" y="118"/>
                                <a:pt x="376" y="116"/>
                                <a:pt x="374" y="116"/>
                              </a:cubicBezTo>
                              <a:cubicBezTo>
                                <a:pt x="374" y="110"/>
                                <a:pt x="369" y="117"/>
                                <a:pt x="370" y="114"/>
                              </a:cubicBezTo>
                              <a:cubicBezTo>
                                <a:pt x="371" y="108"/>
                                <a:pt x="366" y="111"/>
                                <a:pt x="366" y="107"/>
                              </a:cubicBezTo>
                              <a:cubicBezTo>
                                <a:pt x="364" y="106"/>
                                <a:pt x="362" y="104"/>
                                <a:pt x="359" y="104"/>
                              </a:cubicBezTo>
                              <a:cubicBezTo>
                                <a:pt x="359" y="100"/>
                                <a:pt x="357" y="99"/>
                                <a:pt x="353" y="99"/>
                              </a:cubicBezTo>
                              <a:cubicBezTo>
                                <a:pt x="354" y="94"/>
                                <a:pt x="348" y="97"/>
                                <a:pt x="349" y="93"/>
                              </a:cubicBezTo>
                              <a:cubicBezTo>
                                <a:pt x="346" y="92"/>
                                <a:pt x="343" y="90"/>
                                <a:pt x="343" y="86"/>
                              </a:cubicBezTo>
                              <a:cubicBezTo>
                                <a:pt x="337" y="87"/>
                                <a:pt x="337" y="80"/>
                                <a:pt x="331" y="81"/>
                              </a:cubicBezTo>
                              <a:cubicBezTo>
                                <a:pt x="332" y="79"/>
                                <a:pt x="330" y="79"/>
                                <a:pt x="330" y="78"/>
                              </a:cubicBezTo>
                              <a:cubicBezTo>
                                <a:pt x="329" y="77"/>
                                <a:pt x="328" y="77"/>
                                <a:pt x="327" y="76"/>
                              </a:cubicBezTo>
                              <a:cubicBezTo>
                                <a:pt x="324" y="76"/>
                                <a:pt x="324" y="72"/>
                                <a:pt x="321" y="72"/>
                              </a:cubicBezTo>
                              <a:cubicBezTo>
                                <a:pt x="319" y="68"/>
                                <a:pt x="315" y="67"/>
                                <a:pt x="311" y="65"/>
                              </a:cubicBezTo>
                              <a:cubicBezTo>
                                <a:pt x="308" y="62"/>
                                <a:pt x="304" y="59"/>
                                <a:pt x="300" y="58"/>
                              </a:cubicBezTo>
                              <a:cubicBezTo>
                                <a:pt x="298" y="59"/>
                                <a:pt x="299" y="60"/>
                                <a:pt x="300" y="61"/>
                              </a:cubicBezTo>
                              <a:cubicBezTo>
                                <a:pt x="302" y="61"/>
                                <a:pt x="302" y="63"/>
                                <a:pt x="304" y="63"/>
                              </a:cubicBezTo>
                              <a:cubicBezTo>
                                <a:pt x="306" y="66"/>
                                <a:pt x="309" y="68"/>
                                <a:pt x="311" y="69"/>
                              </a:cubicBezTo>
                              <a:cubicBezTo>
                                <a:pt x="316" y="73"/>
                                <a:pt x="321" y="77"/>
                                <a:pt x="327" y="78"/>
                              </a:cubicBezTo>
                              <a:cubicBezTo>
                                <a:pt x="328" y="83"/>
                                <a:pt x="331" y="84"/>
                                <a:pt x="333" y="86"/>
                              </a:cubicBezTo>
                              <a:cubicBezTo>
                                <a:pt x="335" y="86"/>
                                <a:pt x="335" y="89"/>
                                <a:pt x="338" y="88"/>
                              </a:cubicBezTo>
                              <a:cubicBezTo>
                                <a:pt x="338" y="91"/>
                                <a:pt x="341" y="90"/>
                                <a:pt x="341" y="93"/>
                              </a:cubicBezTo>
                              <a:cubicBezTo>
                                <a:pt x="345" y="94"/>
                                <a:pt x="347" y="97"/>
                                <a:pt x="349" y="99"/>
                              </a:cubicBezTo>
                              <a:cubicBezTo>
                                <a:pt x="351" y="99"/>
                                <a:pt x="351" y="103"/>
                                <a:pt x="354" y="102"/>
                              </a:cubicBezTo>
                              <a:cubicBezTo>
                                <a:pt x="352" y="106"/>
                                <a:pt x="356" y="105"/>
                                <a:pt x="357" y="107"/>
                              </a:cubicBezTo>
                              <a:cubicBezTo>
                                <a:pt x="362" y="111"/>
                                <a:pt x="367" y="115"/>
                                <a:pt x="372" y="120"/>
                              </a:cubicBezTo>
                              <a:cubicBezTo>
                                <a:pt x="378" y="123"/>
                                <a:pt x="383" y="129"/>
                                <a:pt x="388" y="134"/>
                              </a:cubicBezTo>
                              <a:cubicBezTo>
                                <a:pt x="394" y="136"/>
                                <a:pt x="397" y="141"/>
                                <a:pt x="403" y="143"/>
                              </a:cubicBezTo>
                              <a:cubicBezTo>
                                <a:pt x="408" y="146"/>
                                <a:pt x="413" y="150"/>
                                <a:pt x="418" y="154"/>
                              </a:cubicBezTo>
                              <a:cubicBezTo>
                                <a:pt x="422" y="157"/>
                                <a:pt x="428" y="160"/>
                                <a:pt x="432" y="164"/>
                              </a:cubicBezTo>
                              <a:cubicBezTo>
                                <a:pt x="439" y="166"/>
                                <a:pt x="443" y="171"/>
                                <a:pt x="449" y="172"/>
                              </a:cubicBezTo>
                              <a:cubicBezTo>
                                <a:pt x="453" y="176"/>
                                <a:pt x="460" y="178"/>
                                <a:pt x="466" y="180"/>
                              </a:cubicBezTo>
                              <a:cubicBezTo>
                                <a:pt x="469" y="181"/>
                                <a:pt x="471" y="183"/>
                                <a:pt x="473" y="185"/>
                              </a:cubicBezTo>
                              <a:cubicBezTo>
                                <a:pt x="475" y="185"/>
                                <a:pt x="478" y="184"/>
                                <a:pt x="477" y="187"/>
                              </a:cubicBezTo>
                              <a:cubicBezTo>
                                <a:pt x="480" y="187"/>
                                <a:pt x="482" y="187"/>
                                <a:pt x="483" y="188"/>
                              </a:cubicBezTo>
                              <a:cubicBezTo>
                                <a:pt x="486" y="189"/>
                                <a:pt x="486" y="193"/>
                                <a:pt x="491" y="191"/>
                              </a:cubicBezTo>
                              <a:cubicBezTo>
                                <a:pt x="493" y="194"/>
                                <a:pt x="497" y="194"/>
                                <a:pt x="500" y="196"/>
                              </a:cubicBezTo>
                              <a:cubicBezTo>
                                <a:pt x="504" y="196"/>
                                <a:pt x="505" y="200"/>
                                <a:pt x="510" y="199"/>
                              </a:cubicBezTo>
                              <a:cubicBezTo>
                                <a:pt x="512" y="201"/>
                                <a:pt x="518" y="199"/>
                                <a:pt x="518" y="204"/>
                              </a:cubicBezTo>
                              <a:cubicBezTo>
                                <a:pt x="513" y="201"/>
                                <a:pt x="508" y="205"/>
                                <a:pt x="504" y="206"/>
                              </a:cubicBezTo>
                              <a:cubicBezTo>
                                <a:pt x="501" y="201"/>
                                <a:pt x="492" y="204"/>
                                <a:pt x="488" y="200"/>
                              </a:cubicBezTo>
                              <a:cubicBezTo>
                                <a:pt x="487" y="204"/>
                                <a:pt x="483" y="199"/>
                                <a:pt x="480" y="200"/>
                              </a:cubicBezTo>
                              <a:cubicBezTo>
                                <a:pt x="479" y="198"/>
                                <a:pt x="475" y="199"/>
                                <a:pt x="474" y="196"/>
                              </a:cubicBezTo>
                              <a:cubicBezTo>
                                <a:pt x="474" y="194"/>
                                <a:pt x="469" y="197"/>
                                <a:pt x="467" y="194"/>
                              </a:cubicBezTo>
                              <a:cubicBezTo>
                                <a:pt x="467" y="192"/>
                                <a:pt x="466" y="192"/>
                                <a:pt x="464" y="191"/>
                              </a:cubicBezTo>
                              <a:cubicBezTo>
                                <a:pt x="462" y="192"/>
                                <a:pt x="462" y="190"/>
                                <a:pt x="460" y="189"/>
                              </a:cubicBezTo>
                              <a:cubicBezTo>
                                <a:pt x="456" y="189"/>
                                <a:pt x="454" y="187"/>
                                <a:pt x="451" y="187"/>
                              </a:cubicBezTo>
                              <a:cubicBezTo>
                                <a:pt x="451" y="183"/>
                                <a:pt x="448" y="185"/>
                                <a:pt x="446" y="183"/>
                              </a:cubicBezTo>
                              <a:cubicBezTo>
                                <a:pt x="445" y="181"/>
                                <a:pt x="442" y="181"/>
                                <a:pt x="440" y="180"/>
                              </a:cubicBezTo>
                              <a:cubicBezTo>
                                <a:pt x="438" y="176"/>
                                <a:pt x="430" y="179"/>
                                <a:pt x="429" y="173"/>
                              </a:cubicBezTo>
                              <a:cubicBezTo>
                                <a:pt x="421" y="169"/>
                                <a:pt x="414" y="164"/>
                                <a:pt x="406" y="160"/>
                              </a:cubicBezTo>
                              <a:cubicBezTo>
                                <a:pt x="403" y="158"/>
                                <a:pt x="400" y="154"/>
                                <a:pt x="396" y="153"/>
                              </a:cubicBezTo>
                              <a:cubicBezTo>
                                <a:pt x="396" y="152"/>
                                <a:pt x="395" y="152"/>
                                <a:pt x="393" y="152"/>
                              </a:cubicBezTo>
                              <a:cubicBezTo>
                                <a:pt x="393" y="150"/>
                                <a:pt x="393" y="149"/>
                                <a:pt x="390" y="149"/>
                              </a:cubicBezTo>
                              <a:cubicBezTo>
                                <a:pt x="389" y="148"/>
                                <a:pt x="388" y="146"/>
                                <a:pt x="386" y="144"/>
                              </a:cubicBezTo>
                              <a:cubicBezTo>
                                <a:pt x="384" y="144"/>
                                <a:pt x="382" y="143"/>
                                <a:pt x="382" y="141"/>
                              </a:cubicBezTo>
                              <a:cubicBezTo>
                                <a:pt x="381" y="138"/>
                                <a:pt x="376" y="140"/>
                                <a:pt x="377" y="136"/>
                              </a:cubicBezTo>
                              <a:cubicBezTo>
                                <a:pt x="375" y="135"/>
                                <a:pt x="373" y="134"/>
                                <a:pt x="372" y="131"/>
                              </a:cubicBezTo>
                              <a:cubicBezTo>
                                <a:pt x="369" y="132"/>
                                <a:pt x="368" y="129"/>
                                <a:pt x="368" y="126"/>
                              </a:cubicBezTo>
                              <a:cubicBezTo>
                                <a:pt x="362" y="127"/>
                                <a:pt x="361" y="121"/>
                                <a:pt x="357" y="120"/>
                              </a:cubicBezTo>
                              <a:cubicBezTo>
                                <a:pt x="353" y="115"/>
                                <a:pt x="348" y="111"/>
                                <a:pt x="343" y="107"/>
                              </a:cubicBezTo>
                              <a:cubicBezTo>
                                <a:pt x="340" y="105"/>
                                <a:pt x="338" y="103"/>
                                <a:pt x="335" y="102"/>
                              </a:cubicBezTo>
                              <a:cubicBezTo>
                                <a:pt x="335" y="97"/>
                                <a:pt x="329" y="99"/>
                                <a:pt x="329" y="94"/>
                              </a:cubicBezTo>
                              <a:cubicBezTo>
                                <a:pt x="324" y="95"/>
                                <a:pt x="324" y="90"/>
                                <a:pt x="320" y="90"/>
                              </a:cubicBezTo>
                              <a:cubicBezTo>
                                <a:pt x="319" y="86"/>
                                <a:pt x="315" y="87"/>
                                <a:pt x="314" y="82"/>
                              </a:cubicBezTo>
                              <a:cubicBezTo>
                                <a:pt x="310" y="82"/>
                                <a:pt x="309" y="78"/>
                                <a:pt x="307" y="76"/>
                              </a:cubicBezTo>
                              <a:cubicBezTo>
                                <a:pt x="302" y="77"/>
                                <a:pt x="302" y="72"/>
                                <a:pt x="298" y="72"/>
                              </a:cubicBezTo>
                              <a:cubicBezTo>
                                <a:pt x="294" y="67"/>
                                <a:pt x="289" y="63"/>
                                <a:pt x="284" y="60"/>
                              </a:cubicBezTo>
                              <a:cubicBezTo>
                                <a:pt x="279" y="56"/>
                                <a:pt x="272" y="53"/>
                                <a:pt x="268" y="49"/>
                              </a:cubicBezTo>
                              <a:cubicBezTo>
                                <a:pt x="260" y="48"/>
                                <a:pt x="257" y="42"/>
                                <a:pt x="250" y="41"/>
                              </a:cubicBezTo>
                              <a:cubicBezTo>
                                <a:pt x="249" y="39"/>
                                <a:pt x="246" y="40"/>
                                <a:pt x="245" y="39"/>
                              </a:cubicBezTo>
                              <a:cubicBezTo>
                                <a:pt x="245" y="37"/>
                                <a:pt x="243" y="36"/>
                                <a:pt x="241" y="37"/>
                              </a:cubicBezTo>
                              <a:cubicBezTo>
                                <a:pt x="241" y="34"/>
                                <a:pt x="237" y="36"/>
                                <a:pt x="237" y="34"/>
                              </a:cubicBezTo>
                              <a:cubicBezTo>
                                <a:pt x="235" y="33"/>
                                <a:pt x="233" y="33"/>
                                <a:pt x="231" y="35"/>
                              </a:cubicBezTo>
                              <a:cubicBezTo>
                                <a:pt x="232" y="29"/>
                                <a:pt x="225" y="31"/>
                                <a:pt x="223" y="29"/>
                              </a:cubicBezTo>
                              <a:cubicBezTo>
                                <a:pt x="221" y="25"/>
                                <a:pt x="216" y="26"/>
                                <a:pt x="213" y="23"/>
                              </a:cubicBezTo>
                              <a:cubicBezTo>
                                <a:pt x="210" y="21"/>
                                <a:pt x="206" y="19"/>
                                <a:pt x="203" y="17"/>
                              </a:cubicBezTo>
                              <a:cubicBezTo>
                                <a:pt x="198" y="17"/>
                                <a:pt x="196" y="13"/>
                                <a:pt x="192" y="13"/>
                              </a:cubicBezTo>
                              <a:cubicBezTo>
                                <a:pt x="189" y="10"/>
                                <a:pt x="184" y="10"/>
                                <a:pt x="180" y="8"/>
                              </a:cubicBezTo>
                              <a:cubicBezTo>
                                <a:pt x="176" y="8"/>
                                <a:pt x="174" y="4"/>
                                <a:pt x="168" y="6"/>
                              </a:cubicBezTo>
                              <a:cubicBezTo>
                                <a:pt x="166" y="3"/>
                                <a:pt x="160" y="3"/>
                                <a:pt x="156" y="3"/>
                              </a:cubicBezTo>
                              <a:cubicBezTo>
                                <a:pt x="154" y="2"/>
                                <a:pt x="152" y="1"/>
                                <a:pt x="149" y="2"/>
                              </a:cubicBezTo>
                              <a:cubicBezTo>
                                <a:pt x="150" y="0"/>
                                <a:pt x="142" y="0"/>
                                <a:pt x="144" y="2"/>
                              </a:cubicBezTo>
                              <a:cubicBezTo>
                                <a:pt x="147" y="4"/>
                                <a:pt x="154" y="3"/>
                                <a:pt x="157" y="5"/>
                              </a:cubicBezTo>
                              <a:cubicBezTo>
                                <a:pt x="163" y="6"/>
                                <a:pt x="166" y="9"/>
                                <a:pt x="172" y="8"/>
                              </a:cubicBezTo>
                              <a:cubicBezTo>
                                <a:pt x="175" y="12"/>
                                <a:pt x="180" y="11"/>
                                <a:pt x="184" y="14"/>
                              </a:cubicBezTo>
                              <a:cubicBezTo>
                                <a:pt x="188" y="15"/>
                                <a:pt x="192" y="17"/>
                                <a:pt x="196" y="18"/>
                              </a:cubicBezTo>
                              <a:cubicBezTo>
                                <a:pt x="202" y="23"/>
                                <a:pt x="212" y="24"/>
                                <a:pt x="218" y="31"/>
                              </a:cubicBezTo>
                              <a:cubicBezTo>
                                <a:pt x="223" y="31"/>
                                <a:pt x="224" y="36"/>
                                <a:pt x="229" y="36"/>
                              </a:cubicBezTo>
                              <a:cubicBezTo>
                                <a:pt x="231" y="39"/>
                                <a:pt x="233" y="42"/>
                                <a:pt x="235" y="43"/>
                              </a:cubicBezTo>
                              <a:cubicBezTo>
                                <a:pt x="236" y="43"/>
                                <a:pt x="239" y="42"/>
                                <a:pt x="238" y="45"/>
                              </a:cubicBezTo>
                              <a:cubicBezTo>
                                <a:pt x="240" y="45"/>
                                <a:pt x="240" y="48"/>
                                <a:pt x="243" y="47"/>
                              </a:cubicBezTo>
                              <a:cubicBezTo>
                                <a:pt x="243" y="52"/>
                                <a:pt x="248" y="49"/>
                                <a:pt x="248" y="52"/>
                              </a:cubicBezTo>
                              <a:cubicBezTo>
                                <a:pt x="251" y="55"/>
                                <a:pt x="254" y="57"/>
                                <a:pt x="257" y="61"/>
                              </a:cubicBezTo>
                              <a:cubicBezTo>
                                <a:pt x="261" y="63"/>
                                <a:pt x="262" y="67"/>
                                <a:pt x="266" y="69"/>
                              </a:cubicBezTo>
                              <a:cubicBezTo>
                                <a:pt x="266" y="72"/>
                                <a:pt x="270" y="70"/>
                                <a:pt x="270" y="73"/>
                              </a:cubicBezTo>
                              <a:cubicBezTo>
                                <a:pt x="272" y="75"/>
                                <a:pt x="273" y="77"/>
                                <a:pt x="275" y="78"/>
                              </a:cubicBezTo>
                              <a:cubicBezTo>
                                <a:pt x="281" y="84"/>
                                <a:pt x="286" y="90"/>
                                <a:pt x="292" y="95"/>
                              </a:cubicBezTo>
                              <a:cubicBezTo>
                                <a:pt x="295" y="99"/>
                                <a:pt x="296" y="103"/>
                                <a:pt x="301" y="104"/>
                              </a:cubicBezTo>
                              <a:cubicBezTo>
                                <a:pt x="303" y="109"/>
                                <a:pt x="307" y="110"/>
                                <a:pt x="309" y="114"/>
                              </a:cubicBezTo>
                              <a:cubicBezTo>
                                <a:pt x="313" y="115"/>
                                <a:pt x="314" y="120"/>
                                <a:pt x="319" y="121"/>
                              </a:cubicBezTo>
                              <a:cubicBezTo>
                                <a:pt x="318" y="125"/>
                                <a:pt x="324" y="122"/>
                                <a:pt x="324" y="126"/>
                              </a:cubicBezTo>
                              <a:cubicBezTo>
                                <a:pt x="324" y="129"/>
                                <a:pt x="327" y="128"/>
                                <a:pt x="328" y="131"/>
                              </a:cubicBezTo>
                              <a:cubicBezTo>
                                <a:pt x="337" y="135"/>
                                <a:pt x="343" y="142"/>
                                <a:pt x="351" y="146"/>
                              </a:cubicBezTo>
                              <a:cubicBezTo>
                                <a:pt x="351" y="150"/>
                                <a:pt x="356" y="147"/>
                                <a:pt x="356" y="151"/>
                              </a:cubicBezTo>
                              <a:cubicBezTo>
                                <a:pt x="358" y="152"/>
                                <a:pt x="360" y="154"/>
                                <a:pt x="363" y="155"/>
                              </a:cubicBezTo>
                              <a:cubicBezTo>
                                <a:pt x="364" y="157"/>
                                <a:pt x="365" y="159"/>
                                <a:pt x="368" y="158"/>
                              </a:cubicBezTo>
                              <a:cubicBezTo>
                                <a:pt x="369" y="160"/>
                                <a:pt x="369" y="161"/>
                                <a:pt x="371" y="161"/>
                              </a:cubicBezTo>
                              <a:cubicBezTo>
                                <a:pt x="372" y="162"/>
                                <a:pt x="372" y="164"/>
                                <a:pt x="374" y="163"/>
                              </a:cubicBezTo>
                              <a:cubicBezTo>
                                <a:pt x="378" y="166"/>
                                <a:pt x="382" y="168"/>
                                <a:pt x="386" y="171"/>
                              </a:cubicBezTo>
                              <a:cubicBezTo>
                                <a:pt x="388" y="172"/>
                                <a:pt x="389" y="174"/>
                                <a:pt x="391" y="175"/>
                              </a:cubicBezTo>
                              <a:cubicBezTo>
                                <a:pt x="394" y="176"/>
                                <a:pt x="396" y="178"/>
                                <a:pt x="398" y="178"/>
                              </a:cubicBezTo>
                              <a:cubicBezTo>
                                <a:pt x="398" y="182"/>
                                <a:pt x="404" y="179"/>
                                <a:pt x="403" y="183"/>
                              </a:cubicBezTo>
                              <a:cubicBezTo>
                                <a:pt x="406" y="183"/>
                                <a:pt x="408" y="185"/>
                                <a:pt x="410" y="187"/>
                              </a:cubicBezTo>
                              <a:cubicBezTo>
                                <a:pt x="412" y="188"/>
                                <a:pt x="414" y="189"/>
                                <a:pt x="416" y="190"/>
                              </a:cubicBezTo>
                              <a:cubicBezTo>
                                <a:pt x="418" y="191"/>
                                <a:pt x="423" y="190"/>
                                <a:pt x="423" y="194"/>
                              </a:cubicBezTo>
                              <a:cubicBezTo>
                                <a:pt x="415" y="192"/>
                                <a:pt x="409" y="188"/>
                                <a:pt x="402" y="185"/>
                              </a:cubicBezTo>
                              <a:cubicBezTo>
                                <a:pt x="395" y="182"/>
                                <a:pt x="390" y="177"/>
                                <a:pt x="381" y="176"/>
                              </a:cubicBezTo>
                              <a:cubicBezTo>
                                <a:pt x="378" y="173"/>
                                <a:pt x="375" y="170"/>
                                <a:pt x="371" y="169"/>
                              </a:cubicBezTo>
                              <a:cubicBezTo>
                                <a:pt x="368" y="165"/>
                                <a:pt x="364" y="163"/>
                                <a:pt x="359" y="162"/>
                              </a:cubicBezTo>
                              <a:cubicBezTo>
                                <a:pt x="357" y="158"/>
                                <a:pt x="352" y="157"/>
                                <a:pt x="349" y="155"/>
                              </a:cubicBezTo>
                              <a:cubicBezTo>
                                <a:pt x="348" y="153"/>
                                <a:pt x="345" y="152"/>
                                <a:pt x="345" y="150"/>
                              </a:cubicBezTo>
                              <a:cubicBezTo>
                                <a:pt x="340" y="151"/>
                                <a:pt x="342" y="145"/>
                                <a:pt x="339" y="146"/>
                              </a:cubicBezTo>
                              <a:cubicBezTo>
                                <a:pt x="332" y="141"/>
                                <a:pt x="326" y="134"/>
                                <a:pt x="320" y="129"/>
                              </a:cubicBezTo>
                              <a:cubicBezTo>
                                <a:pt x="318" y="128"/>
                                <a:pt x="317" y="127"/>
                                <a:pt x="315" y="125"/>
                              </a:cubicBezTo>
                              <a:cubicBezTo>
                                <a:pt x="315" y="123"/>
                                <a:pt x="312" y="123"/>
                                <a:pt x="311" y="120"/>
                              </a:cubicBezTo>
                              <a:cubicBezTo>
                                <a:pt x="308" y="120"/>
                                <a:pt x="308" y="117"/>
                                <a:pt x="305" y="117"/>
                              </a:cubicBezTo>
                              <a:cubicBezTo>
                                <a:pt x="303" y="117"/>
                                <a:pt x="304" y="112"/>
                                <a:pt x="299" y="113"/>
                              </a:cubicBezTo>
                              <a:cubicBezTo>
                                <a:pt x="298" y="109"/>
                                <a:pt x="294" y="107"/>
                                <a:pt x="291" y="105"/>
                              </a:cubicBezTo>
                              <a:cubicBezTo>
                                <a:pt x="288" y="101"/>
                                <a:pt x="283" y="100"/>
                                <a:pt x="282" y="95"/>
                              </a:cubicBezTo>
                              <a:cubicBezTo>
                                <a:pt x="280" y="94"/>
                                <a:pt x="278" y="93"/>
                                <a:pt x="277" y="91"/>
                              </a:cubicBezTo>
                              <a:cubicBezTo>
                                <a:pt x="274" y="91"/>
                                <a:pt x="273" y="89"/>
                                <a:pt x="271" y="88"/>
                              </a:cubicBezTo>
                              <a:cubicBezTo>
                                <a:pt x="270" y="86"/>
                                <a:pt x="269" y="84"/>
                                <a:pt x="267" y="83"/>
                              </a:cubicBezTo>
                              <a:cubicBezTo>
                                <a:pt x="264" y="83"/>
                                <a:pt x="264" y="79"/>
                                <a:pt x="262" y="78"/>
                              </a:cubicBezTo>
                              <a:cubicBezTo>
                                <a:pt x="260" y="77"/>
                                <a:pt x="259" y="76"/>
                                <a:pt x="257" y="76"/>
                              </a:cubicBezTo>
                              <a:cubicBezTo>
                                <a:pt x="258" y="71"/>
                                <a:pt x="253" y="73"/>
                                <a:pt x="252" y="71"/>
                              </a:cubicBezTo>
                              <a:cubicBezTo>
                                <a:pt x="250" y="69"/>
                                <a:pt x="249" y="67"/>
                                <a:pt x="247" y="67"/>
                              </a:cubicBezTo>
                              <a:cubicBezTo>
                                <a:pt x="247" y="63"/>
                                <a:pt x="241" y="66"/>
                                <a:pt x="242" y="62"/>
                              </a:cubicBezTo>
                              <a:cubicBezTo>
                                <a:pt x="238" y="61"/>
                                <a:pt x="233" y="60"/>
                                <a:pt x="231" y="56"/>
                              </a:cubicBezTo>
                              <a:cubicBezTo>
                                <a:pt x="227" y="54"/>
                                <a:pt x="222" y="53"/>
                                <a:pt x="219" y="49"/>
                              </a:cubicBezTo>
                              <a:cubicBezTo>
                                <a:pt x="211" y="50"/>
                                <a:pt x="209" y="43"/>
                                <a:pt x="201" y="44"/>
                              </a:cubicBezTo>
                              <a:cubicBezTo>
                                <a:pt x="198" y="40"/>
                                <a:pt x="189" y="41"/>
                                <a:pt x="185" y="38"/>
                              </a:cubicBezTo>
                              <a:cubicBezTo>
                                <a:pt x="179" y="35"/>
                                <a:pt x="172" y="35"/>
                                <a:pt x="167" y="33"/>
                              </a:cubicBezTo>
                              <a:cubicBezTo>
                                <a:pt x="163" y="33"/>
                                <a:pt x="161" y="31"/>
                                <a:pt x="157" y="31"/>
                              </a:cubicBezTo>
                              <a:cubicBezTo>
                                <a:pt x="156" y="30"/>
                                <a:pt x="148" y="29"/>
                                <a:pt x="148" y="32"/>
                              </a:cubicBezTo>
                              <a:cubicBezTo>
                                <a:pt x="156" y="32"/>
                                <a:pt x="161" y="37"/>
                                <a:pt x="170" y="36"/>
                              </a:cubicBezTo>
                              <a:cubicBezTo>
                                <a:pt x="170" y="38"/>
                                <a:pt x="173" y="37"/>
                                <a:pt x="175" y="37"/>
                              </a:cubicBezTo>
                              <a:cubicBezTo>
                                <a:pt x="176" y="40"/>
                                <a:pt x="178" y="40"/>
                                <a:pt x="181" y="39"/>
                              </a:cubicBezTo>
                              <a:cubicBezTo>
                                <a:pt x="181" y="42"/>
                                <a:pt x="184" y="40"/>
                                <a:pt x="185" y="42"/>
                              </a:cubicBezTo>
                              <a:cubicBezTo>
                                <a:pt x="188" y="41"/>
                                <a:pt x="188" y="44"/>
                                <a:pt x="192" y="42"/>
                              </a:cubicBezTo>
                              <a:cubicBezTo>
                                <a:pt x="195" y="46"/>
                                <a:pt x="200" y="48"/>
                                <a:pt x="206" y="49"/>
                              </a:cubicBezTo>
                              <a:cubicBezTo>
                                <a:pt x="211" y="51"/>
                                <a:pt x="216" y="53"/>
                                <a:pt x="220" y="56"/>
                              </a:cubicBezTo>
                              <a:cubicBezTo>
                                <a:pt x="224" y="59"/>
                                <a:pt x="228" y="62"/>
                                <a:pt x="234" y="63"/>
                              </a:cubicBezTo>
                              <a:cubicBezTo>
                                <a:pt x="238" y="67"/>
                                <a:pt x="242" y="70"/>
                                <a:pt x="247" y="71"/>
                              </a:cubicBezTo>
                              <a:cubicBezTo>
                                <a:pt x="248" y="77"/>
                                <a:pt x="254" y="77"/>
                                <a:pt x="256" y="81"/>
                              </a:cubicBezTo>
                              <a:cubicBezTo>
                                <a:pt x="259" y="80"/>
                                <a:pt x="257" y="86"/>
                                <a:pt x="262" y="85"/>
                              </a:cubicBezTo>
                              <a:cubicBezTo>
                                <a:pt x="262" y="88"/>
                                <a:pt x="264" y="89"/>
                                <a:pt x="266" y="89"/>
                              </a:cubicBezTo>
                              <a:cubicBezTo>
                                <a:pt x="269" y="93"/>
                                <a:pt x="272" y="96"/>
                                <a:pt x="276" y="98"/>
                              </a:cubicBezTo>
                              <a:cubicBezTo>
                                <a:pt x="279" y="102"/>
                                <a:pt x="284" y="102"/>
                                <a:pt x="285" y="108"/>
                              </a:cubicBezTo>
                              <a:cubicBezTo>
                                <a:pt x="290" y="109"/>
                                <a:pt x="292" y="113"/>
                                <a:pt x="296" y="116"/>
                              </a:cubicBezTo>
                              <a:cubicBezTo>
                                <a:pt x="299" y="119"/>
                                <a:pt x="303" y="121"/>
                                <a:pt x="306" y="125"/>
                              </a:cubicBezTo>
                              <a:cubicBezTo>
                                <a:pt x="313" y="130"/>
                                <a:pt x="319" y="137"/>
                                <a:pt x="325" y="143"/>
                              </a:cubicBezTo>
                              <a:cubicBezTo>
                                <a:pt x="331" y="148"/>
                                <a:pt x="338" y="152"/>
                                <a:pt x="344" y="158"/>
                              </a:cubicBezTo>
                              <a:cubicBezTo>
                                <a:pt x="346" y="158"/>
                                <a:pt x="347" y="160"/>
                                <a:pt x="348" y="161"/>
                              </a:cubicBezTo>
                              <a:cubicBezTo>
                                <a:pt x="353" y="159"/>
                                <a:pt x="350" y="166"/>
                                <a:pt x="354" y="164"/>
                              </a:cubicBezTo>
                              <a:cubicBezTo>
                                <a:pt x="354" y="167"/>
                                <a:pt x="358" y="165"/>
                                <a:pt x="358" y="167"/>
                              </a:cubicBezTo>
                              <a:cubicBezTo>
                                <a:pt x="360" y="169"/>
                                <a:pt x="362" y="170"/>
                                <a:pt x="364" y="171"/>
                              </a:cubicBezTo>
                              <a:cubicBezTo>
                                <a:pt x="367" y="173"/>
                                <a:pt x="371" y="175"/>
                                <a:pt x="374" y="177"/>
                              </a:cubicBezTo>
                              <a:cubicBezTo>
                                <a:pt x="378" y="178"/>
                                <a:pt x="380" y="182"/>
                                <a:pt x="385" y="182"/>
                              </a:cubicBezTo>
                              <a:cubicBezTo>
                                <a:pt x="388" y="185"/>
                                <a:pt x="392" y="186"/>
                                <a:pt x="395" y="188"/>
                              </a:cubicBezTo>
                              <a:cubicBezTo>
                                <a:pt x="398" y="188"/>
                                <a:pt x="397" y="192"/>
                                <a:pt x="401" y="190"/>
                              </a:cubicBezTo>
                              <a:cubicBezTo>
                                <a:pt x="401" y="191"/>
                                <a:pt x="402" y="192"/>
                                <a:pt x="404" y="191"/>
                              </a:cubicBezTo>
                              <a:cubicBezTo>
                                <a:pt x="404" y="193"/>
                                <a:pt x="406" y="193"/>
                                <a:pt x="404" y="194"/>
                              </a:cubicBezTo>
                              <a:cubicBezTo>
                                <a:pt x="397" y="194"/>
                                <a:pt x="393" y="192"/>
                                <a:pt x="389" y="190"/>
                              </a:cubicBezTo>
                              <a:cubicBezTo>
                                <a:pt x="387" y="188"/>
                                <a:pt x="385" y="188"/>
                                <a:pt x="383" y="187"/>
                              </a:cubicBezTo>
                              <a:cubicBezTo>
                                <a:pt x="381" y="183"/>
                                <a:pt x="378" y="190"/>
                                <a:pt x="377" y="184"/>
                              </a:cubicBezTo>
                              <a:cubicBezTo>
                                <a:pt x="368" y="181"/>
                                <a:pt x="361" y="175"/>
                                <a:pt x="351" y="172"/>
                              </a:cubicBezTo>
                              <a:cubicBezTo>
                                <a:pt x="350" y="170"/>
                                <a:pt x="350" y="169"/>
                                <a:pt x="348" y="170"/>
                              </a:cubicBezTo>
                              <a:cubicBezTo>
                                <a:pt x="348" y="167"/>
                                <a:pt x="346" y="166"/>
                                <a:pt x="345" y="166"/>
                              </a:cubicBezTo>
                              <a:cubicBezTo>
                                <a:pt x="342" y="164"/>
                                <a:pt x="340" y="163"/>
                                <a:pt x="338" y="161"/>
                              </a:cubicBezTo>
                              <a:cubicBezTo>
                                <a:pt x="335" y="159"/>
                                <a:pt x="333" y="158"/>
                                <a:pt x="330" y="156"/>
                              </a:cubicBezTo>
                              <a:cubicBezTo>
                                <a:pt x="328" y="155"/>
                                <a:pt x="327" y="151"/>
                                <a:pt x="324" y="150"/>
                              </a:cubicBezTo>
                              <a:cubicBezTo>
                                <a:pt x="323" y="147"/>
                                <a:pt x="320" y="147"/>
                                <a:pt x="318" y="144"/>
                              </a:cubicBezTo>
                              <a:cubicBezTo>
                                <a:pt x="314" y="145"/>
                                <a:pt x="315" y="139"/>
                                <a:pt x="311" y="139"/>
                              </a:cubicBezTo>
                              <a:cubicBezTo>
                                <a:pt x="310" y="136"/>
                                <a:pt x="306" y="136"/>
                                <a:pt x="305" y="133"/>
                              </a:cubicBezTo>
                              <a:cubicBezTo>
                                <a:pt x="303" y="131"/>
                                <a:pt x="300" y="130"/>
                                <a:pt x="299" y="127"/>
                              </a:cubicBezTo>
                              <a:cubicBezTo>
                                <a:pt x="297" y="127"/>
                                <a:pt x="296" y="127"/>
                                <a:pt x="295" y="126"/>
                              </a:cubicBezTo>
                              <a:cubicBezTo>
                                <a:pt x="295" y="123"/>
                                <a:pt x="293" y="123"/>
                                <a:pt x="292" y="122"/>
                              </a:cubicBezTo>
                              <a:cubicBezTo>
                                <a:pt x="289" y="121"/>
                                <a:pt x="289" y="117"/>
                                <a:pt x="285" y="117"/>
                              </a:cubicBezTo>
                              <a:cubicBezTo>
                                <a:pt x="282" y="112"/>
                                <a:pt x="275" y="112"/>
                                <a:pt x="272" y="107"/>
                              </a:cubicBezTo>
                              <a:cubicBezTo>
                                <a:pt x="270" y="107"/>
                                <a:pt x="269" y="106"/>
                                <a:pt x="269" y="104"/>
                              </a:cubicBezTo>
                              <a:cubicBezTo>
                                <a:pt x="266" y="105"/>
                                <a:pt x="266" y="103"/>
                                <a:pt x="265" y="102"/>
                              </a:cubicBezTo>
                              <a:cubicBezTo>
                                <a:pt x="262" y="100"/>
                                <a:pt x="260" y="98"/>
                                <a:pt x="257" y="97"/>
                              </a:cubicBezTo>
                              <a:cubicBezTo>
                                <a:pt x="251" y="95"/>
                                <a:pt x="249" y="89"/>
                                <a:pt x="242" y="88"/>
                              </a:cubicBezTo>
                              <a:cubicBezTo>
                                <a:pt x="241" y="84"/>
                                <a:pt x="236" y="86"/>
                                <a:pt x="236" y="82"/>
                              </a:cubicBezTo>
                              <a:cubicBezTo>
                                <a:pt x="231" y="83"/>
                                <a:pt x="232" y="77"/>
                                <a:pt x="227" y="78"/>
                              </a:cubicBezTo>
                              <a:cubicBezTo>
                                <a:pt x="223" y="75"/>
                                <a:pt x="217" y="73"/>
                                <a:pt x="213" y="69"/>
                              </a:cubicBezTo>
                              <a:cubicBezTo>
                                <a:pt x="209" y="69"/>
                                <a:pt x="208" y="66"/>
                                <a:pt x="205" y="66"/>
                              </a:cubicBezTo>
                              <a:cubicBezTo>
                                <a:pt x="202" y="64"/>
                                <a:pt x="199" y="64"/>
                                <a:pt x="197" y="61"/>
                              </a:cubicBezTo>
                              <a:cubicBezTo>
                                <a:pt x="193" y="62"/>
                                <a:pt x="192" y="58"/>
                                <a:pt x="188" y="59"/>
                              </a:cubicBezTo>
                              <a:cubicBezTo>
                                <a:pt x="187" y="55"/>
                                <a:pt x="181" y="58"/>
                                <a:pt x="179" y="54"/>
                              </a:cubicBezTo>
                              <a:cubicBezTo>
                                <a:pt x="172" y="54"/>
                                <a:pt x="168" y="50"/>
                                <a:pt x="161" y="49"/>
                              </a:cubicBezTo>
                              <a:cubicBezTo>
                                <a:pt x="155" y="48"/>
                                <a:pt x="149" y="46"/>
                                <a:pt x="142" y="46"/>
                              </a:cubicBezTo>
                              <a:cubicBezTo>
                                <a:pt x="140" y="44"/>
                                <a:pt x="136" y="44"/>
                                <a:pt x="133" y="44"/>
                              </a:cubicBezTo>
                              <a:cubicBezTo>
                                <a:pt x="131" y="41"/>
                                <a:pt x="128" y="46"/>
                                <a:pt x="126" y="42"/>
                              </a:cubicBezTo>
                              <a:cubicBezTo>
                                <a:pt x="121" y="43"/>
                                <a:pt x="119" y="41"/>
                                <a:pt x="115" y="42"/>
                              </a:cubicBezTo>
                              <a:cubicBezTo>
                                <a:pt x="114" y="40"/>
                                <a:pt x="111" y="41"/>
                                <a:pt x="109" y="41"/>
                              </a:cubicBezTo>
                              <a:cubicBezTo>
                                <a:pt x="107" y="41"/>
                                <a:pt x="104" y="41"/>
                                <a:pt x="104" y="42"/>
                              </a:cubicBezTo>
                              <a:cubicBezTo>
                                <a:pt x="111" y="44"/>
                                <a:pt x="120" y="45"/>
                                <a:pt x="127" y="46"/>
                              </a:cubicBezTo>
                              <a:cubicBezTo>
                                <a:pt x="132" y="46"/>
                                <a:pt x="135" y="48"/>
                                <a:pt x="140" y="47"/>
                              </a:cubicBezTo>
                              <a:cubicBezTo>
                                <a:pt x="142" y="50"/>
                                <a:pt x="147" y="50"/>
                                <a:pt x="151" y="50"/>
                              </a:cubicBezTo>
                              <a:cubicBezTo>
                                <a:pt x="153" y="53"/>
                                <a:pt x="158" y="52"/>
                                <a:pt x="162" y="53"/>
                              </a:cubicBezTo>
                              <a:cubicBezTo>
                                <a:pt x="162" y="56"/>
                                <a:pt x="165" y="54"/>
                                <a:pt x="166" y="56"/>
                              </a:cubicBezTo>
                              <a:cubicBezTo>
                                <a:pt x="170" y="54"/>
                                <a:pt x="169" y="58"/>
                                <a:pt x="172" y="58"/>
                              </a:cubicBezTo>
                              <a:cubicBezTo>
                                <a:pt x="180" y="59"/>
                                <a:pt x="185" y="64"/>
                                <a:pt x="194" y="64"/>
                              </a:cubicBezTo>
                              <a:cubicBezTo>
                                <a:pt x="196" y="67"/>
                                <a:pt x="200" y="68"/>
                                <a:pt x="204" y="70"/>
                              </a:cubicBezTo>
                              <a:cubicBezTo>
                                <a:pt x="206" y="72"/>
                                <a:pt x="209" y="75"/>
                                <a:pt x="214" y="75"/>
                              </a:cubicBezTo>
                              <a:cubicBezTo>
                                <a:pt x="220" y="80"/>
                                <a:pt x="227" y="84"/>
                                <a:pt x="234" y="88"/>
                              </a:cubicBezTo>
                              <a:cubicBezTo>
                                <a:pt x="237" y="90"/>
                                <a:pt x="240" y="93"/>
                                <a:pt x="244" y="94"/>
                              </a:cubicBezTo>
                              <a:cubicBezTo>
                                <a:pt x="246" y="95"/>
                                <a:pt x="247" y="96"/>
                                <a:pt x="248" y="98"/>
                              </a:cubicBezTo>
                              <a:cubicBezTo>
                                <a:pt x="250" y="100"/>
                                <a:pt x="252" y="100"/>
                                <a:pt x="254" y="101"/>
                              </a:cubicBezTo>
                              <a:cubicBezTo>
                                <a:pt x="254" y="105"/>
                                <a:pt x="260" y="100"/>
                                <a:pt x="258" y="105"/>
                              </a:cubicBezTo>
                              <a:cubicBezTo>
                                <a:pt x="261" y="105"/>
                                <a:pt x="260" y="109"/>
                                <a:pt x="264" y="107"/>
                              </a:cubicBezTo>
                              <a:cubicBezTo>
                                <a:pt x="263" y="112"/>
                                <a:pt x="268" y="108"/>
                                <a:pt x="267" y="112"/>
                              </a:cubicBezTo>
                              <a:cubicBezTo>
                                <a:pt x="270" y="112"/>
                                <a:pt x="271" y="114"/>
                                <a:pt x="273" y="116"/>
                              </a:cubicBezTo>
                              <a:cubicBezTo>
                                <a:pt x="287" y="124"/>
                                <a:pt x="298" y="135"/>
                                <a:pt x="309" y="146"/>
                              </a:cubicBezTo>
                              <a:cubicBezTo>
                                <a:pt x="316" y="150"/>
                                <a:pt x="321" y="157"/>
                                <a:pt x="328" y="161"/>
                              </a:cubicBezTo>
                              <a:cubicBezTo>
                                <a:pt x="331" y="161"/>
                                <a:pt x="329" y="165"/>
                                <a:pt x="332" y="164"/>
                              </a:cubicBezTo>
                              <a:cubicBezTo>
                                <a:pt x="333" y="167"/>
                                <a:pt x="337" y="165"/>
                                <a:pt x="337" y="168"/>
                              </a:cubicBezTo>
                              <a:cubicBezTo>
                                <a:pt x="337" y="170"/>
                                <a:pt x="341" y="168"/>
                                <a:pt x="341" y="172"/>
                              </a:cubicBezTo>
                              <a:cubicBezTo>
                                <a:pt x="343" y="171"/>
                                <a:pt x="343" y="172"/>
                                <a:pt x="344" y="173"/>
                              </a:cubicBezTo>
                              <a:cubicBezTo>
                                <a:pt x="344" y="174"/>
                                <a:pt x="346" y="175"/>
                                <a:pt x="344" y="175"/>
                              </a:cubicBezTo>
                              <a:cubicBezTo>
                                <a:pt x="332" y="171"/>
                                <a:pt x="324" y="162"/>
                                <a:pt x="313" y="157"/>
                              </a:cubicBezTo>
                              <a:cubicBezTo>
                                <a:pt x="302" y="151"/>
                                <a:pt x="293" y="143"/>
                                <a:pt x="283" y="137"/>
                              </a:cubicBezTo>
                              <a:cubicBezTo>
                                <a:pt x="283" y="132"/>
                                <a:pt x="277" y="134"/>
                                <a:pt x="277" y="130"/>
                              </a:cubicBezTo>
                              <a:cubicBezTo>
                                <a:pt x="276" y="128"/>
                                <a:pt x="274" y="129"/>
                                <a:pt x="272" y="128"/>
                              </a:cubicBezTo>
                              <a:cubicBezTo>
                                <a:pt x="272" y="126"/>
                                <a:pt x="270" y="125"/>
                                <a:pt x="268" y="126"/>
                              </a:cubicBezTo>
                              <a:cubicBezTo>
                                <a:pt x="266" y="124"/>
                                <a:pt x="265" y="121"/>
                                <a:pt x="261" y="121"/>
                              </a:cubicBezTo>
                              <a:cubicBezTo>
                                <a:pt x="259" y="118"/>
                                <a:pt x="257" y="115"/>
                                <a:pt x="254" y="115"/>
                              </a:cubicBezTo>
                              <a:cubicBezTo>
                                <a:pt x="253" y="111"/>
                                <a:pt x="247" y="114"/>
                                <a:pt x="248" y="109"/>
                              </a:cubicBezTo>
                              <a:cubicBezTo>
                                <a:pt x="243" y="110"/>
                                <a:pt x="242" y="105"/>
                                <a:pt x="238" y="106"/>
                              </a:cubicBezTo>
                              <a:cubicBezTo>
                                <a:pt x="237" y="102"/>
                                <a:pt x="233" y="102"/>
                                <a:pt x="231" y="100"/>
                              </a:cubicBezTo>
                              <a:cubicBezTo>
                                <a:pt x="230" y="97"/>
                                <a:pt x="227" y="99"/>
                                <a:pt x="226" y="97"/>
                              </a:cubicBezTo>
                              <a:cubicBezTo>
                                <a:pt x="225" y="97"/>
                                <a:pt x="224" y="95"/>
                                <a:pt x="222" y="95"/>
                              </a:cubicBezTo>
                              <a:cubicBezTo>
                                <a:pt x="220" y="93"/>
                                <a:pt x="217" y="93"/>
                                <a:pt x="215" y="90"/>
                              </a:cubicBezTo>
                              <a:cubicBezTo>
                                <a:pt x="211" y="90"/>
                                <a:pt x="210" y="86"/>
                                <a:pt x="205" y="87"/>
                              </a:cubicBezTo>
                              <a:cubicBezTo>
                                <a:pt x="201" y="83"/>
                                <a:pt x="194" y="81"/>
                                <a:pt x="188" y="79"/>
                              </a:cubicBezTo>
                              <a:cubicBezTo>
                                <a:pt x="183" y="77"/>
                                <a:pt x="176" y="76"/>
                                <a:pt x="170" y="73"/>
                              </a:cubicBezTo>
                              <a:cubicBezTo>
                                <a:pt x="163" y="72"/>
                                <a:pt x="159" y="67"/>
                                <a:pt x="151" y="68"/>
                              </a:cubicBezTo>
                              <a:cubicBezTo>
                                <a:pt x="150" y="65"/>
                                <a:pt x="144" y="67"/>
                                <a:pt x="143" y="65"/>
                              </a:cubicBezTo>
                              <a:cubicBezTo>
                                <a:pt x="138" y="65"/>
                                <a:pt x="135" y="64"/>
                                <a:pt x="132" y="63"/>
                              </a:cubicBezTo>
                              <a:cubicBezTo>
                                <a:pt x="124" y="63"/>
                                <a:pt x="117" y="62"/>
                                <a:pt x="110" y="61"/>
                              </a:cubicBezTo>
                              <a:cubicBezTo>
                                <a:pt x="101" y="62"/>
                                <a:pt x="95" y="60"/>
                                <a:pt x="86" y="62"/>
                              </a:cubicBezTo>
                              <a:cubicBezTo>
                                <a:pt x="84" y="59"/>
                                <a:pt x="77" y="62"/>
                                <a:pt x="73" y="62"/>
                              </a:cubicBezTo>
                              <a:cubicBezTo>
                                <a:pt x="72" y="60"/>
                                <a:pt x="64" y="60"/>
                                <a:pt x="63" y="63"/>
                              </a:cubicBezTo>
                              <a:cubicBezTo>
                                <a:pt x="78" y="65"/>
                                <a:pt x="96" y="64"/>
                                <a:pt x="113" y="65"/>
                              </a:cubicBezTo>
                              <a:cubicBezTo>
                                <a:pt x="113" y="67"/>
                                <a:pt x="115" y="64"/>
                                <a:pt x="116" y="66"/>
                              </a:cubicBezTo>
                              <a:cubicBezTo>
                                <a:pt x="118" y="65"/>
                                <a:pt x="120" y="66"/>
                                <a:pt x="121" y="67"/>
                              </a:cubicBezTo>
                              <a:cubicBezTo>
                                <a:pt x="124" y="68"/>
                                <a:pt x="130" y="67"/>
                                <a:pt x="133" y="68"/>
                              </a:cubicBezTo>
                              <a:cubicBezTo>
                                <a:pt x="142" y="69"/>
                                <a:pt x="148" y="73"/>
                                <a:pt x="157" y="73"/>
                              </a:cubicBezTo>
                              <a:cubicBezTo>
                                <a:pt x="160" y="76"/>
                                <a:pt x="165" y="77"/>
                                <a:pt x="169" y="78"/>
                              </a:cubicBezTo>
                              <a:cubicBezTo>
                                <a:pt x="171" y="80"/>
                                <a:pt x="174" y="80"/>
                                <a:pt x="176" y="80"/>
                              </a:cubicBezTo>
                              <a:cubicBezTo>
                                <a:pt x="178" y="83"/>
                                <a:pt x="181" y="82"/>
                                <a:pt x="183" y="84"/>
                              </a:cubicBezTo>
                              <a:cubicBezTo>
                                <a:pt x="192" y="87"/>
                                <a:pt x="202" y="91"/>
                                <a:pt x="210" y="95"/>
                              </a:cubicBezTo>
                              <a:cubicBezTo>
                                <a:pt x="214" y="97"/>
                                <a:pt x="218" y="99"/>
                                <a:pt x="221" y="102"/>
                              </a:cubicBezTo>
                              <a:cubicBezTo>
                                <a:pt x="223" y="103"/>
                                <a:pt x="227" y="103"/>
                                <a:pt x="227" y="105"/>
                              </a:cubicBezTo>
                              <a:cubicBezTo>
                                <a:pt x="229" y="107"/>
                                <a:pt x="232" y="107"/>
                                <a:pt x="234" y="109"/>
                              </a:cubicBezTo>
                              <a:cubicBezTo>
                                <a:pt x="237" y="113"/>
                                <a:pt x="244" y="112"/>
                                <a:pt x="246" y="117"/>
                              </a:cubicBezTo>
                              <a:cubicBezTo>
                                <a:pt x="250" y="115"/>
                                <a:pt x="248" y="121"/>
                                <a:pt x="252" y="121"/>
                              </a:cubicBezTo>
                              <a:cubicBezTo>
                                <a:pt x="255" y="121"/>
                                <a:pt x="254" y="125"/>
                                <a:pt x="259" y="124"/>
                              </a:cubicBezTo>
                              <a:cubicBezTo>
                                <a:pt x="261" y="128"/>
                                <a:pt x="267" y="128"/>
                                <a:pt x="269" y="132"/>
                              </a:cubicBezTo>
                              <a:cubicBezTo>
                                <a:pt x="274" y="134"/>
                                <a:pt x="276" y="139"/>
                                <a:pt x="280" y="141"/>
                              </a:cubicBezTo>
                              <a:cubicBezTo>
                                <a:pt x="281" y="143"/>
                                <a:pt x="284" y="143"/>
                                <a:pt x="285" y="146"/>
                              </a:cubicBezTo>
                              <a:cubicBezTo>
                                <a:pt x="289" y="145"/>
                                <a:pt x="288" y="149"/>
                                <a:pt x="292" y="149"/>
                              </a:cubicBezTo>
                              <a:cubicBezTo>
                                <a:pt x="291" y="154"/>
                                <a:pt x="297" y="151"/>
                                <a:pt x="296" y="154"/>
                              </a:cubicBezTo>
                              <a:cubicBezTo>
                                <a:pt x="299" y="155"/>
                                <a:pt x="301" y="157"/>
                                <a:pt x="303" y="157"/>
                              </a:cubicBezTo>
                              <a:cubicBezTo>
                                <a:pt x="307" y="160"/>
                                <a:pt x="311" y="162"/>
                                <a:pt x="315" y="165"/>
                              </a:cubicBezTo>
                              <a:cubicBezTo>
                                <a:pt x="319" y="168"/>
                                <a:pt x="323" y="170"/>
                                <a:pt x="327" y="173"/>
                              </a:cubicBezTo>
                              <a:cubicBezTo>
                                <a:pt x="328" y="174"/>
                                <a:pt x="331" y="175"/>
                                <a:pt x="332" y="176"/>
                              </a:cubicBezTo>
                              <a:cubicBezTo>
                                <a:pt x="334" y="178"/>
                                <a:pt x="338" y="178"/>
                                <a:pt x="339" y="180"/>
                              </a:cubicBezTo>
                              <a:cubicBezTo>
                                <a:pt x="341" y="181"/>
                                <a:pt x="344" y="181"/>
                                <a:pt x="345" y="183"/>
                              </a:cubicBezTo>
                              <a:cubicBezTo>
                                <a:pt x="347" y="183"/>
                                <a:pt x="347" y="185"/>
                                <a:pt x="349" y="184"/>
                              </a:cubicBezTo>
                              <a:cubicBezTo>
                                <a:pt x="349" y="186"/>
                                <a:pt x="351" y="186"/>
                                <a:pt x="349" y="187"/>
                              </a:cubicBezTo>
                              <a:cubicBezTo>
                                <a:pt x="337" y="186"/>
                                <a:pt x="329" y="180"/>
                                <a:pt x="319" y="176"/>
                              </a:cubicBezTo>
                              <a:cubicBezTo>
                                <a:pt x="313" y="175"/>
                                <a:pt x="309" y="172"/>
                                <a:pt x="303" y="171"/>
                              </a:cubicBezTo>
                              <a:cubicBezTo>
                                <a:pt x="299" y="169"/>
                                <a:pt x="294" y="167"/>
                                <a:pt x="289" y="164"/>
                              </a:cubicBezTo>
                              <a:cubicBezTo>
                                <a:pt x="285" y="162"/>
                                <a:pt x="281" y="159"/>
                                <a:pt x="276" y="156"/>
                              </a:cubicBezTo>
                              <a:cubicBezTo>
                                <a:pt x="276" y="153"/>
                                <a:pt x="272" y="153"/>
                                <a:pt x="271" y="151"/>
                              </a:cubicBezTo>
                              <a:cubicBezTo>
                                <a:pt x="267" y="151"/>
                                <a:pt x="268" y="147"/>
                                <a:pt x="263" y="148"/>
                              </a:cubicBezTo>
                              <a:cubicBezTo>
                                <a:pt x="262" y="142"/>
                                <a:pt x="254" y="143"/>
                                <a:pt x="252" y="138"/>
                              </a:cubicBezTo>
                              <a:cubicBezTo>
                                <a:pt x="249" y="137"/>
                                <a:pt x="247" y="136"/>
                                <a:pt x="245" y="135"/>
                              </a:cubicBezTo>
                              <a:cubicBezTo>
                                <a:pt x="244" y="133"/>
                                <a:pt x="243" y="133"/>
                                <a:pt x="242" y="132"/>
                              </a:cubicBezTo>
                              <a:cubicBezTo>
                                <a:pt x="240" y="132"/>
                                <a:pt x="240" y="129"/>
                                <a:pt x="238" y="130"/>
                              </a:cubicBezTo>
                              <a:cubicBezTo>
                                <a:pt x="235" y="125"/>
                                <a:pt x="229" y="124"/>
                                <a:pt x="226" y="120"/>
                              </a:cubicBezTo>
                              <a:cubicBezTo>
                                <a:pt x="222" y="120"/>
                                <a:pt x="221" y="119"/>
                                <a:pt x="220" y="115"/>
                              </a:cubicBezTo>
                              <a:cubicBezTo>
                                <a:pt x="216" y="116"/>
                                <a:pt x="216" y="112"/>
                                <a:pt x="213" y="112"/>
                              </a:cubicBezTo>
                              <a:cubicBezTo>
                                <a:pt x="211" y="112"/>
                                <a:pt x="212" y="110"/>
                                <a:pt x="210" y="110"/>
                              </a:cubicBezTo>
                              <a:cubicBezTo>
                                <a:pt x="208" y="110"/>
                                <a:pt x="207" y="109"/>
                                <a:pt x="206" y="109"/>
                              </a:cubicBezTo>
                              <a:cubicBezTo>
                                <a:pt x="205" y="105"/>
                                <a:pt x="202" y="106"/>
                                <a:pt x="200" y="104"/>
                              </a:cubicBezTo>
                              <a:cubicBezTo>
                                <a:pt x="195" y="101"/>
                                <a:pt x="190" y="99"/>
                                <a:pt x="186" y="96"/>
                              </a:cubicBezTo>
                              <a:cubicBezTo>
                                <a:pt x="182" y="92"/>
                                <a:pt x="177" y="91"/>
                                <a:pt x="173" y="87"/>
                              </a:cubicBezTo>
                              <a:cubicBezTo>
                                <a:pt x="168" y="86"/>
                                <a:pt x="162" y="85"/>
                                <a:pt x="159" y="81"/>
                              </a:cubicBezTo>
                              <a:cubicBezTo>
                                <a:pt x="147" y="78"/>
                                <a:pt x="138" y="74"/>
                                <a:pt x="126" y="72"/>
                              </a:cubicBezTo>
                              <a:cubicBezTo>
                                <a:pt x="126" y="74"/>
                                <a:pt x="127" y="76"/>
                                <a:pt x="130" y="75"/>
                              </a:cubicBezTo>
                              <a:cubicBezTo>
                                <a:pt x="134" y="74"/>
                                <a:pt x="133" y="79"/>
                                <a:pt x="137" y="77"/>
                              </a:cubicBezTo>
                              <a:cubicBezTo>
                                <a:pt x="142" y="78"/>
                                <a:pt x="145" y="81"/>
                                <a:pt x="149" y="81"/>
                              </a:cubicBezTo>
                              <a:cubicBezTo>
                                <a:pt x="154" y="83"/>
                                <a:pt x="158" y="84"/>
                                <a:pt x="161" y="87"/>
                              </a:cubicBezTo>
                              <a:cubicBezTo>
                                <a:pt x="166" y="88"/>
                                <a:pt x="168" y="91"/>
                                <a:pt x="173" y="91"/>
                              </a:cubicBezTo>
                              <a:cubicBezTo>
                                <a:pt x="173" y="96"/>
                                <a:pt x="177" y="95"/>
                                <a:pt x="179" y="96"/>
                              </a:cubicBezTo>
                              <a:cubicBezTo>
                                <a:pt x="181" y="98"/>
                                <a:pt x="183" y="100"/>
                                <a:pt x="185" y="101"/>
                              </a:cubicBezTo>
                              <a:cubicBezTo>
                                <a:pt x="189" y="100"/>
                                <a:pt x="189" y="104"/>
                                <a:pt x="192" y="104"/>
                              </a:cubicBezTo>
                              <a:cubicBezTo>
                                <a:pt x="193" y="108"/>
                                <a:pt x="196" y="107"/>
                                <a:pt x="198" y="109"/>
                              </a:cubicBezTo>
                              <a:cubicBezTo>
                                <a:pt x="202" y="112"/>
                                <a:pt x="206" y="115"/>
                                <a:pt x="211" y="118"/>
                              </a:cubicBezTo>
                              <a:cubicBezTo>
                                <a:pt x="213" y="119"/>
                                <a:pt x="214" y="121"/>
                                <a:pt x="218" y="121"/>
                              </a:cubicBezTo>
                              <a:cubicBezTo>
                                <a:pt x="217" y="126"/>
                                <a:pt x="223" y="123"/>
                                <a:pt x="224" y="127"/>
                              </a:cubicBezTo>
                              <a:cubicBezTo>
                                <a:pt x="226" y="127"/>
                                <a:pt x="225" y="129"/>
                                <a:pt x="227" y="130"/>
                              </a:cubicBezTo>
                              <a:cubicBezTo>
                                <a:pt x="229" y="129"/>
                                <a:pt x="230" y="130"/>
                                <a:pt x="231" y="131"/>
                              </a:cubicBezTo>
                              <a:cubicBezTo>
                                <a:pt x="232" y="134"/>
                                <a:pt x="235" y="133"/>
                                <a:pt x="237" y="135"/>
                              </a:cubicBezTo>
                              <a:cubicBezTo>
                                <a:pt x="241" y="139"/>
                                <a:pt x="245" y="142"/>
                                <a:pt x="250" y="145"/>
                              </a:cubicBezTo>
                              <a:cubicBezTo>
                                <a:pt x="255" y="147"/>
                                <a:pt x="258" y="151"/>
                                <a:pt x="263" y="153"/>
                              </a:cubicBezTo>
                              <a:cubicBezTo>
                                <a:pt x="263" y="157"/>
                                <a:pt x="268" y="155"/>
                                <a:pt x="268" y="158"/>
                              </a:cubicBezTo>
                              <a:cubicBezTo>
                                <a:pt x="270" y="158"/>
                                <a:pt x="272" y="158"/>
                                <a:pt x="271" y="160"/>
                              </a:cubicBezTo>
                              <a:cubicBezTo>
                                <a:pt x="273" y="161"/>
                                <a:pt x="275" y="162"/>
                                <a:pt x="276" y="163"/>
                              </a:cubicBezTo>
                              <a:cubicBezTo>
                                <a:pt x="268" y="162"/>
                                <a:pt x="263" y="157"/>
                                <a:pt x="256" y="154"/>
                              </a:cubicBezTo>
                              <a:cubicBezTo>
                                <a:pt x="252" y="153"/>
                                <a:pt x="251" y="149"/>
                                <a:pt x="246" y="149"/>
                              </a:cubicBezTo>
                              <a:cubicBezTo>
                                <a:pt x="245" y="145"/>
                                <a:pt x="239" y="147"/>
                                <a:pt x="237" y="143"/>
                              </a:cubicBezTo>
                              <a:cubicBezTo>
                                <a:pt x="233" y="143"/>
                                <a:pt x="231" y="140"/>
                                <a:pt x="228" y="139"/>
                              </a:cubicBezTo>
                              <a:cubicBezTo>
                                <a:pt x="226" y="138"/>
                                <a:pt x="224" y="138"/>
                                <a:pt x="223" y="137"/>
                              </a:cubicBezTo>
                              <a:cubicBezTo>
                                <a:pt x="223" y="134"/>
                                <a:pt x="219" y="136"/>
                                <a:pt x="219" y="133"/>
                              </a:cubicBezTo>
                              <a:cubicBezTo>
                                <a:pt x="212" y="130"/>
                                <a:pt x="207" y="126"/>
                                <a:pt x="199" y="124"/>
                              </a:cubicBezTo>
                              <a:cubicBezTo>
                                <a:pt x="197" y="122"/>
                                <a:pt x="196" y="119"/>
                                <a:pt x="192" y="119"/>
                              </a:cubicBezTo>
                              <a:cubicBezTo>
                                <a:pt x="191" y="116"/>
                                <a:pt x="189" y="114"/>
                                <a:pt x="185" y="115"/>
                              </a:cubicBezTo>
                              <a:cubicBezTo>
                                <a:pt x="181" y="109"/>
                                <a:pt x="174" y="109"/>
                                <a:pt x="170" y="104"/>
                              </a:cubicBezTo>
                              <a:cubicBezTo>
                                <a:pt x="166" y="104"/>
                                <a:pt x="166" y="101"/>
                                <a:pt x="162" y="100"/>
                              </a:cubicBezTo>
                              <a:cubicBezTo>
                                <a:pt x="160" y="98"/>
                                <a:pt x="155" y="99"/>
                                <a:pt x="154" y="96"/>
                              </a:cubicBezTo>
                              <a:cubicBezTo>
                                <a:pt x="147" y="94"/>
                                <a:pt x="142" y="91"/>
                                <a:pt x="137" y="88"/>
                              </a:cubicBezTo>
                              <a:cubicBezTo>
                                <a:pt x="126" y="87"/>
                                <a:pt x="120" y="81"/>
                                <a:pt x="109" y="81"/>
                              </a:cubicBezTo>
                              <a:cubicBezTo>
                                <a:pt x="110" y="77"/>
                                <a:pt x="103" y="83"/>
                                <a:pt x="103" y="79"/>
                              </a:cubicBezTo>
                              <a:cubicBezTo>
                                <a:pt x="101" y="78"/>
                                <a:pt x="98" y="79"/>
                                <a:pt x="96" y="77"/>
                              </a:cubicBezTo>
                              <a:cubicBezTo>
                                <a:pt x="92" y="78"/>
                                <a:pt x="92" y="75"/>
                                <a:pt x="88" y="76"/>
                              </a:cubicBezTo>
                              <a:cubicBezTo>
                                <a:pt x="87" y="74"/>
                                <a:pt x="82" y="77"/>
                                <a:pt x="81" y="74"/>
                              </a:cubicBezTo>
                              <a:cubicBezTo>
                                <a:pt x="71" y="73"/>
                                <a:pt x="60" y="73"/>
                                <a:pt x="50" y="72"/>
                              </a:cubicBezTo>
                              <a:cubicBezTo>
                                <a:pt x="44" y="73"/>
                                <a:pt x="41" y="70"/>
                                <a:pt x="35" y="70"/>
                              </a:cubicBezTo>
                              <a:cubicBezTo>
                                <a:pt x="31" y="72"/>
                                <a:pt x="30" y="70"/>
                                <a:pt x="27" y="70"/>
                              </a:cubicBezTo>
                              <a:cubicBezTo>
                                <a:pt x="24" y="70"/>
                                <a:pt x="23" y="68"/>
                                <a:pt x="22" y="72"/>
                              </a:cubicBezTo>
                              <a:cubicBezTo>
                                <a:pt x="27" y="70"/>
                                <a:pt x="30" y="75"/>
                                <a:pt x="33" y="72"/>
                              </a:cubicBezTo>
                              <a:cubicBezTo>
                                <a:pt x="37" y="73"/>
                                <a:pt x="41" y="73"/>
                                <a:pt x="44" y="75"/>
                              </a:cubicBezTo>
                              <a:cubicBezTo>
                                <a:pt x="50" y="73"/>
                                <a:pt x="58" y="76"/>
                                <a:pt x="65" y="76"/>
                              </a:cubicBezTo>
                              <a:cubicBezTo>
                                <a:pt x="74" y="76"/>
                                <a:pt x="80" y="79"/>
                                <a:pt x="89" y="79"/>
                              </a:cubicBezTo>
                              <a:cubicBezTo>
                                <a:pt x="91" y="81"/>
                                <a:pt x="96" y="80"/>
                                <a:pt x="98" y="82"/>
                              </a:cubicBezTo>
                              <a:cubicBezTo>
                                <a:pt x="102" y="83"/>
                                <a:pt x="105" y="84"/>
                                <a:pt x="109" y="84"/>
                              </a:cubicBezTo>
                              <a:cubicBezTo>
                                <a:pt x="115" y="88"/>
                                <a:pt x="124" y="87"/>
                                <a:pt x="129" y="91"/>
                              </a:cubicBezTo>
                              <a:cubicBezTo>
                                <a:pt x="132" y="93"/>
                                <a:pt x="136" y="93"/>
                                <a:pt x="139" y="95"/>
                              </a:cubicBezTo>
                              <a:cubicBezTo>
                                <a:pt x="140" y="97"/>
                                <a:pt x="145" y="96"/>
                                <a:pt x="147" y="99"/>
                              </a:cubicBezTo>
                              <a:cubicBezTo>
                                <a:pt x="150" y="100"/>
                                <a:pt x="152" y="103"/>
                                <a:pt x="157" y="102"/>
                              </a:cubicBezTo>
                              <a:cubicBezTo>
                                <a:pt x="157" y="107"/>
                                <a:pt x="163" y="105"/>
                                <a:pt x="165" y="108"/>
                              </a:cubicBezTo>
                              <a:cubicBezTo>
                                <a:pt x="169" y="109"/>
                                <a:pt x="170" y="112"/>
                                <a:pt x="174" y="113"/>
                              </a:cubicBezTo>
                              <a:cubicBezTo>
                                <a:pt x="175" y="117"/>
                                <a:pt x="180" y="115"/>
                                <a:pt x="181" y="119"/>
                              </a:cubicBezTo>
                              <a:cubicBezTo>
                                <a:pt x="188" y="121"/>
                                <a:pt x="193" y="125"/>
                                <a:pt x="198" y="129"/>
                              </a:cubicBezTo>
                              <a:cubicBezTo>
                                <a:pt x="200" y="131"/>
                                <a:pt x="204" y="130"/>
                                <a:pt x="204" y="133"/>
                              </a:cubicBezTo>
                              <a:cubicBezTo>
                                <a:pt x="209" y="131"/>
                                <a:pt x="208" y="137"/>
                                <a:pt x="211" y="136"/>
                              </a:cubicBezTo>
                              <a:cubicBezTo>
                                <a:pt x="216" y="135"/>
                                <a:pt x="213" y="142"/>
                                <a:pt x="218" y="140"/>
                              </a:cubicBezTo>
                              <a:cubicBezTo>
                                <a:pt x="219" y="143"/>
                                <a:pt x="224" y="141"/>
                                <a:pt x="224" y="145"/>
                              </a:cubicBezTo>
                              <a:cubicBezTo>
                                <a:pt x="230" y="145"/>
                                <a:pt x="233" y="149"/>
                                <a:pt x="238" y="150"/>
                              </a:cubicBezTo>
                              <a:cubicBezTo>
                                <a:pt x="242" y="154"/>
                                <a:pt x="248" y="154"/>
                                <a:pt x="251" y="158"/>
                              </a:cubicBezTo>
                              <a:cubicBezTo>
                                <a:pt x="256" y="160"/>
                                <a:pt x="260" y="163"/>
                                <a:pt x="264" y="165"/>
                              </a:cubicBezTo>
                              <a:cubicBezTo>
                                <a:pt x="268" y="168"/>
                                <a:pt x="275" y="168"/>
                                <a:pt x="278" y="172"/>
                              </a:cubicBezTo>
                              <a:cubicBezTo>
                                <a:pt x="284" y="172"/>
                                <a:pt x="285" y="178"/>
                                <a:pt x="292" y="177"/>
                              </a:cubicBezTo>
                              <a:cubicBezTo>
                                <a:pt x="296" y="181"/>
                                <a:pt x="302" y="181"/>
                                <a:pt x="306" y="184"/>
                              </a:cubicBezTo>
                              <a:cubicBezTo>
                                <a:pt x="298" y="186"/>
                                <a:pt x="295" y="180"/>
                                <a:pt x="289" y="179"/>
                              </a:cubicBezTo>
                              <a:cubicBezTo>
                                <a:pt x="285" y="180"/>
                                <a:pt x="285" y="176"/>
                                <a:pt x="282" y="176"/>
                              </a:cubicBezTo>
                              <a:cubicBezTo>
                                <a:pt x="278" y="177"/>
                                <a:pt x="276" y="174"/>
                                <a:pt x="274" y="172"/>
                              </a:cubicBezTo>
                              <a:cubicBezTo>
                                <a:pt x="267" y="172"/>
                                <a:pt x="265" y="166"/>
                                <a:pt x="257" y="167"/>
                              </a:cubicBezTo>
                              <a:cubicBezTo>
                                <a:pt x="254" y="163"/>
                                <a:pt x="246" y="163"/>
                                <a:pt x="243" y="159"/>
                              </a:cubicBezTo>
                              <a:cubicBezTo>
                                <a:pt x="238" y="156"/>
                                <a:pt x="231" y="156"/>
                                <a:pt x="228" y="152"/>
                              </a:cubicBezTo>
                              <a:cubicBezTo>
                                <a:pt x="222" y="151"/>
                                <a:pt x="216" y="149"/>
                                <a:pt x="212" y="146"/>
                              </a:cubicBezTo>
                              <a:cubicBezTo>
                                <a:pt x="206" y="144"/>
                                <a:pt x="202" y="142"/>
                                <a:pt x="197" y="139"/>
                              </a:cubicBezTo>
                              <a:cubicBezTo>
                                <a:pt x="191" y="137"/>
                                <a:pt x="188" y="132"/>
                                <a:pt x="182" y="131"/>
                              </a:cubicBezTo>
                              <a:cubicBezTo>
                                <a:pt x="179" y="127"/>
                                <a:pt x="172" y="126"/>
                                <a:pt x="168" y="123"/>
                              </a:cubicBezTo>
                              <a:cubicBezTo>
                                <a:pt x="166" y="121"/>
                                <a:pt x="163" y="121"/>
                                <a:pt x="161" y="119"/>
                              </a:cubicBezTo>
                              <a:cubicBezTo>
                                <a:pt x="160" y="117"/>
                                <a:pt x="156" y="117"/>
                                <a:pt x="154" y="115"/>
                              </a:cubicBezTo>
                              <a:cubicBezTo>
                                <a:pt x="154" y="113"/>
                                <a:pt x="153" y="114"/>
                                <a:pt x="152" y="114"/>
                              </a:cubicBezTo>
                              <a:cubicBezTo>
                                <a:pt x="150" y="112"/>
                                <a:pt x="151" y="110"/>
                                <a:pt x="147" y="111"/>
                              </a:cubicBezTo>
                              <a:cubicBezTo>
                                <a:pt x="146" y="108"/>
                                <a:pt x="142" y="108"/>
                                <a:pt x="140" y="107"/>
                              </a:cubicBezTo>
                              <a:cubicBezTo>
                                <a:pt x="137" y="106"/>
                                <a:pt x="135" y="104"/>
                                <a:pt x="133" y="103"/>
                              </a:cubicBezTo>
                              <a:cubicBezTo>
                                <a:pt x="130" y="101"/>
                                <a:pt x="126" y="102"/>
                                <a:pt x="124" y="100"/>
                              </a:cubicBezTo>
                              <a:cubicBezTo>
                                <a:pt x="113" y="97"/>
                                <a:pt x="103" y="92"/>
                                <a:pt x="90" y="91"/>
                              </a:cubicBezTo>
                              <a:cubicBezTo>
                                <a:pt x="88" y="89"/>
                                <a:pt x="85" y="89"/>
                                <a:pt x="81" y="89"/>
                              </a:cubicBezTo>
                              <a:cubicBezTo>
                                <a:pt x="79" y="88"/>
                                <a:pt x="75" y="88"/>
                                <a:pt x="72" y="87"/>
                              </a:cubicBezTo>
                              <a:cubicBezTo>
                                <a:pt x="65" y="87"/>
                                <a:pt x="59" y="86"/>
                                <a:pt x="53" y="85"/>
                              </a:cubicBezTo>
                              <a:cubicBezTo>
                                <a:pt x="41" y="87"/>
                                <a:pt x="32" y="85"/>
                                <a:pt x="21" y="87"/>
                              </a:cubicBezTo>
                              <a:cubicBezTo>
                                <a:pt x="20" y="92"/>
                                <a:pt x="26" y="88"/>
                                <a:pt x="29" y="89"/>
                              </a:cubicBezTo>
                              <a:cubicBezTo>
                                <a:pt x="32" y="89"/>
                                <a:pt x="37" y="86"/>
                                <a:pt x="38" y="89"/>
                              </a:cubicBezTo>
                              <a:cubicBezTo>
                                <a:pt x="40" y="86"/>
                                <a:pt x="42" y="90"/>
                                <a:pt x="46" y="88"/>
                              </a:cubicBezTo>
                              <a:cubicBezTo>
                                <a:pt x="51" y="87"/>
                                <a:pt x="53" y="89"/>
                                <a:pt x="56" y="89"/>
                              </a:cubicBezTo>
                              <a:cubicBezTo>
                                <a:pt x="69" y="89"/>
                                <a:pt x="79" y="93"/>
                                <a:pt x="91" y="94"/>
                              </a:cubicBezTo>
                              <a:cubicBezTo>
                                <a:pt x="95" y="97"/>
                                <a:pt x="102" y="97"/>
                                <a:pt x="107" y="99"/>
                              </a:cubicBezTo>
                              <a:cubicBezTo>
                                <a:pt x="108" y="101"/>
                                <a:pt x="113" y="99"/>
                                <a:pt x="115" y="101"/>
                              </a:cubicBezTo>
                              <a:cubicBezTo>
                                <a:pt x="116" y="104"/>
                                <a:pt x="121" y="102"/>
                                <a:pt x="122" y="104"/>
                              </a:cubicBezTo>
                              <a:cubicBezTo>
                                <a:pt x="126" y="103"/>
                                <a:pt x="125" y="108"/>
                                <a:pt x="130" y="106"/>
                              </a:cubicBezTo>
                              <a:cubicBezTo>
                                <a:pt x="132" y="108"/>
                                <a:pt x="135" y="108"/>
                                <a:pt x="136" y="111"/>
                              </a:cubicBezTo>
                              <a:cubicBezTo>
                                <a:pt x="143" y="111"/>
                                <a:pt x="145" y="117"/>
                                <a:pt x="152" y="118"/>
                              </a:cubicBezTo>
                              <a:cubicBezTo>
                                <a:pt x="154" y="123"/>
                                <a:pt x="160" y="123"/>
                                <a:pt x="163" y="127"/>
                              </a:cubicBezTo>
                              <a:cubicBezTo>
                                <a:pt x="167" y="126"/>
                                <a:pt x="169" y="129"/>
                                <a:pt x="170" y="131"/>
                              </a:cubicBezTo>
                              <a:cubicBezTo>
                                <a:pt x="174" y="131"/>
                                <a:pt x="175" y="133"/>
                                <a:pt x="177" y="134"/>
                              </a:cubicBezTo>
                              <a:cubicBezTo>
                                <a:pt x="182" y="136"/>
                                <a:pt x="187" y="138"/>
                                <a:pt x="190" y="142"/>
                              </a:cubicBezTo>
                              <a:cubicBezTo>
                                <a:pt x="192" y="142"/>
                                <a:pt x="194" y="142"/>
                                <a:pt x="194" y="143"/>
                              </a:cubicBezTo>
                              <a:cubicBezTo>
                                <a:pt x="195" y="145"/>
                                <a:pt x="197" y="144"/>
                                <a:pt x="197" y="146"/>
                              </a:cubicBezTo>
                              <a:cubicBezTo>
                                <a:pt x="201" y="146"/>
                                <a:pt x="202" y="149"/>
                                <a:pt x="206" y="149"/>
                              </a:cubicBezTo>
                              <a:cubicBezTo>
                                <a:pt x="210" y="152"/>
                                <a:pt x="215" y="154"/>
                                <a:pt x="220" y="156"/>
                              </a:cubicBezTo>
                              <a:cubicBezTo>
                                <a:pt x="224" y="158"/>
                                <a:pt x="231" y="158"/>
                                <a:pt x="234" y="163"/>
                              </a:cubicBezTo>
                              <a:cubicBezTo>
                                <a:pt x="240" y="163"/>
                                <a:pt x="243" y="168"/>
                                <a:pt x="249" y="168"/>
                              </a:cubicBezTo>
                              <a:cubicBezTo>
                                <a:pt x="252" y="173"/>
                                <a:pt x="260" y="172"/>
                                <a:pt x="263" y="176"/>
                              </a:cubicBezTo>
                              <a:cubicBezTo>
                                <a:pt x="260" y="176"/>
                                <a:pt x="258" y="175"/>
                                <a:pt x="255" y="174"/>
                              </a:cubicBezTo>
                              <a:cubicBezTo>
                                <a:pt x="251" y="176"/>
                                <a:pt x="250" y="172"/>
                                <a:pt x="250" y="172"/>
                              </a:cubicBezTo>
                              <a:cubicBezTo>
                                <a:pt x="247" y="171"/>
                                <a:pt x="244" y="172"/>
                                <a:pt x="241" y="171"/>
                              </a:cubicBezTo>
                              <a:cubicBezTo>
                                <a:pt x="237" y="170"/>
                                <a:pt x="233" y="168"/>
                                <a:pt x="228" y="169"/>
                              </a:cubicBezTo>
                              <a:cubicBezTo>
                                <a:pt x="227" y="163"/>
                                <a:pt x="222" y="165"/>
                                <a:pt x="219" y="163"/>
                              </a:cubicBezTo>
                              <a:cubicBezTo>
                                <a:pt x="215" y="162"/>
                                <a:pt x="213" y="158"/>
                                <a:pt x="209" y="157"/>
                              </a:cubicBezTo>
                              <a:cubicBezTo>
                                <a:pt x="202" y="153"/>
                                <a:pt x="195" y="150"/>
                                <a:pt x="189" y="145"/>
                              </a:cubicBezTo>
                              <a:cubicBezTo>
                                <a:pt x="184" y="146"/>
                                <a:pt x="183" y="142"/>
                                <a:pt x="179" y="141"/>
                              </a:cubicBezTo>
                              <a:cubicBezTo>
                                <a:pt x="177" y="138"/>
                                <a:pt x="172" y="138"/>
                                <a:pt x="169" y="135"/>
                              </a:cubicBezTo>
                              <a:cubicBezTo>
                                <a:pt x="165" y="134"/>
                                <a:pt x="162" y="131"/>
                                <a:pt x="158" y="131"/>
                              </a:cubicBezTo>
                              <a:cubicBezTo>
                                <a:pt x="154" y="133"/>
                                <a:pt x="157" y="126"/>
                                <a:pt x="152" y="128"/>
                              </a:cubicBezTo>
                              <a:cubicBezTo>
                                <a:pt x="152" y="126"/>
                                <a:pt x="148" y="128"/>
                                <a:pt x="147" y="126"/>
                              </a:cubicBezTo>
                              <a:cubicBezTo>
                                <a:pt x="147" y="124"/>
                                <a:pt x="143" y="126"/>
                                <a:pt x="143" y="124"/>
                              </a:cubicBezTo>
                              <a:cubicBezTo>
                                <a:pt x="141" y="123"/>
                                <a:pt x="139" y="122"/>
                                <a:pt x="137" y="122"/>
                              </a:cubicBezTo>
                              <a:cubicBezTo>
                                <a:pt x="133" y="121"/>
                                <a:pt x="130" y="118"/>
                                <a:pt x="126" y="117"/>
                              </a:cubicBezTo>
                              <a:cubicBezTo>
                                <a:pt x="123" y="115"/>
                                <a:pt x="119" y="114"/>
                                <a:pt x="115" y="113"/>
                              </a:cubicBezTo>
                              <a:cubicBezTo>
                                <a:pt x="113" y="112"/>
                                <a:pt x="111" y="111"/>
                                <a:pt x="109" y="111"/>
                              </a:cubicBezTo>
                              <a:cubicBezTo>
                                <a:pt x="108" y="109"/>
                                <a:pt x="104" y="111"/>
                                <a:pt x="103" y="109"/>
                              </a:cubicBezTo>
                              <a:cubicBezTo>
                                <a:pt x="87" y="105"/>
                                <a:pt x="70" y="103"/>
                                <a:pt x="50" y="103"/>
                              </a:cubicBezTo>
                              <a:cubicBezTo>
                                <a:pt x="47" y="103"/>
                                <a:pt x="43" y="103"/>
                                <a:pt x="40" y="104"/>
                              </a:cubicBezTo>
                              <a:cubicBezTo>
                                <a:pt x="37" y="105"/>
                                <a:pt x="31" y="103"/>
                                <a:pt x="30" y="106"/>
                              </a:cubicBezTo>
                              <a:cubicBezTo>
                                <a:pt x="43" y="108"/>
                                <a:pt x="52" y="104"/>
                                <a:pt x="63" y="107"/>
                              </a:cubicBezTo>
                              <a:cubicBezTo>
                                <a:pt x="75" y="107"/>
                                <a:pt x="86" y="109"/>
                                <a:pt x="96" y="112"/>
                              </a:cubicBezTo>
                              <a:cubicBezTo>
                                <a:pt x="105" y="115"/>
                                <a:pt x="117" y="117"/>
                                <a:pt x="124" y="123"/>
                              </a:cubicBezTo>
                              <a:cubicBezTo>
                                <a:pt x="128" y="121"/>
                                <a:pt x="128" y="125"/>
                                <a:pt x="131" y="125"/>
                              </a:cubicBezTo>
                              <a:cubicBezTo>
                                <a:pt x="133" y="126"/>
                                <a:pt x="136" y="126"/>
                                <a:pt x="138" y="128"/>
                              </a:cubicBezTo>
                              <a:cubicBezTo>
                                <a:pt x="143" y="129"/>
                                <a:pt x="146" y="133"/>
                                <a:pt x="153" y="132"/>
                              </a:cubicBezTo>
                              <a:cubicBezTo>
                                <a:pt x="153" y="137"/>
                                <a:pt x="158" y="135"/>
                                <a:pt x="159" y="139"/>
                              </a:cubicBezTo>
                              <a:cubicBezTo>
                                <a:pt x="168" y="140"/>
                                <a:pt x="174" y="145"/>
                                <a:pt x="181" y="149"/>
                              </a:cubicBezTo>
                              <a:cubicBezTo>
                                <a:pt x="184" y="151"/>
                                <a:pt x="188" y="152"/>
                                <a:pt x="191" y="154"/>
                              </a:cubicBezTo>
                              <a:cubicBezTo>
                                <a:pt x="193" y="155"/>
                                <a:pt x="195" y="156"/>
                                <a:pt x="197" y="157"/>
                              </a:cubicBezTo>
                              <a:cubicBezTo>
                                <a:pt x="197" y="158"/>
                                <a:pt x="198" y="158"/>
                                <a:pt x="200" y="158"/>
                              </a:cubicBezTo>
                              <a:cubicBezTo>
                                <a:pt x="200" y="159"/>
                                <a:pt x="202" y="160"/>
                                <a:pt x="200" y="160"/>
                              </a:cubicBezTo>
                              <a:cubicBezTo>
                                <a:pt x="190" y="159"/>
                                <a:pt x="184" y="155"/>
                                <a:pt x="175" y="153"/>
                              </a:cubicBezTo>
                              <a:cubicBezTo>
                                <a:pt x="169" y="148"/>
                                <a:pt x="158" y="149"/>
                                <a:pt x="154" y="142"/>
                              </a:cubicBezTo>
                              <a:cubicBezTo>
                                <a:pt x="150" y="142"/>
                                <a:pt x="144" y="139"/>
                                <a:pt x="143" y="139"/>
                              </a:cubicBezTo>
                              <a:cubicBezTo>
                                <a:pt x="141" y="138"/>
                                <a:pt x="139" y="139"/>
                                <a:pt x="137" y="138"/>
                              </a:cubicBezTo>
                              <a:cubicBezTo>
                                <a:pt x="137" y="138"/>
                                <a:pt x="136" y="136"/>
                                <a:pt x="136" y="135"/>
                              </a:cubicBezTo>
                              <a:cubicBezTo>
                                <a:pt x="132" y="134"/>
                                <a:pt x="130" y="134"/>
                                <a:pt x="129" y="133"/>
                              </a:cubicBezTo>
                              <a:cubicBezTo>
                                <a:pt x="125" y="131"/>
                                <a:pt x="120" y="132"/>
                                <a:pt x="116" y="129"/>
                              </a:cubicBezTo>
                              <a:cubicBezTo>
                                <a:pt x="103" y="126"/>
                                <a:pt x="89" y="123"/>
                                <a:pt x="75" y="121"/>
                              </a:cubicBezTo>
                              <a:cubicBezTo>
                                <a:pt x="75" y="124"/>
                                <a:pt x="78" y="124"/>
                                <a:pt x="81" y="124"/>
                              </a:cubicBezTo>
                              <a:cubicBezTo>
                                <a:pt x="83" y="125"/>
                                <a:pt x="86" y="126"/>
                                <a:pt x="89" y="126"/>
                              </a:cubicBezTo>
                              <a:cubicBezTo>
                                <a:pt x="95" y="127"/>
                                <a:pt x="98" y="130"/>
                                <a:pt x="104" y="130"/>
                              </a:cubicBezTo>
                              <a:cubicBezTo>
                                <a:pt x="115" y="132"/>
                                <a:pt x="123" y="138"/>
                                <a:pt x="135" y="139"/>
                              </a:cubicBezTo>
                              <a:cubicBezTo>
                                <a:pt x="135" y="144"/>
                                <a:pt x="142" y="142"/>
                                <a:pt x="143" y="145"/>
                              </a:cubicBezTo>
                              <a:cubicBezTo>
                                <a:pt x="146" y="148"/>
                                <a:pt x="151" y="148"/>
                                <a:pt x="153" y="151"/>
                              </a:cubicBezTo>
                              <a:cubicBezTo>
                                <a:pt x="162" y="152"/>
                                <a:pt x="167" y="158"/>
                                <a:pt x="176" y="159"/>
                              </a:cubicBezTo>
                              <a:cubicBezTo>
                                <a:pt x="178" y="162"/>
                                <a:pt x="183" y="161"/>
                                <a:pt x="185" y="163"/>
                              </a:cubicBezTo>
                              <a:cubicBezTo>
                                <a:pt x="190" y="164"/>
                                <a:pt x="194" y="165"/>
                                <a:pt x="198" y="166"/>
                              </a:cubicBezTo>
                              <a:cubicBezTo>
                                <a:pt x="200" y="166"/>
                                <a:pt x="201" y="168"/>
                                <a:pt x="203" y="167"/>
                              </a:cubicBezTo>
                              <a:cubicBezTo>
                                <a:pt x="203" y="168"/>
                                <a:pt x="208" y="170"/>
                                <a:pt x="207" y="168"/>
                              </a:cubicBezTo>
                              <a:cubicBezTo>
                                <a:pt x="210" y="171"/>
                                <a:pt x="216" y="170"/>
                                <a:pt x="219" y="172"/>
                              </a:cubicBezTo>
                              <a:cubicBezTo>
                                <a:pt x="213" y="173"/>
                                <a:pt x="207" y="173"/>
                                <a:pt x="201" y="174"/>
                              </a:cubicBezTo>
                              <a:cubicBezTo>
                                <a:pt x="178" y="165"/>
                                <a:pt x="144" y="169"/>
                                <a:pt x="118" y="164"/>
                              </a:cubicBezTo>
                              <a:cubicBezTo>
                                <a:pt x="97" y="164"/>
                                <a:pt x="80" y="164"/>
                                <a:pt x="64" y="161"/>
                              </a:cubicBezTo>
                              <a:cubicBezTo>
                                <a:pt x="54" y="161"/>
                                <a:pt x="47" y="158"/>
                                <a:pt x="37" y="158"/>
                              </a:cubicBezTo>
                              <a:cubicBezTo>
                                <a:pt x="33" y="156"/>
                                <a:pt x="29" y="156"/>
                                <a:pt x="24" y="155"/>
                              </a:cubicBezTo>
                              <a:cubicBezTo>
                                <a:pt x="21" y="157"/>
                                <a:pt x="21" y="154"/>
                                <a:pt x="17" y="154"/>
                              </a:cubicBezTo>
                              <a:cubicBezTo>
                                <a:pt x="17" y="153"/>
                                <a:pt x="12" y="150"/>
                                <a:pt x="12" y="154"/>
                              </a:cubicBezTo>
                              <a:cubicBezTo>
                                <a:pt x="26" y="160"/>
                                <a:pt x="45" y="162"/>
                                <a:pt x="62" y="165"/>
                              </a:cubicBezTo>
                              <a:cubicBezTo>
                                <a:pt x="79" y="165"/>
                                <a:pt x="92" y="170"/>
                                <a:pt x="110" y="169"/>
                              </a:cubicBezTo>
                              <a:cubicBezTo>
                                <a:pt x="128" y="170"/>
                                <a:pt x="139" y="174"/>
                                <a:pt x="158" y="171"/>
                              </a:cubicBezTo>
                              <a:cubicBezTo>
                                <a:pt x="161" y="173"/>
                                <a:pt x="166" y="172"/>
                                <a:pt x="169" y="173"/>
                              </a:cubicBezTo>
                              <a:cubicBezTo>
                                <a:pt x="169" y="174"/>
                                <a:pt x="173" y="174"/>
                                <a:pt x="173" y="172"/>
                              </a:cubicBezTo>
                              <a:cubicBezTo>
                                <a:pt x="175" y="172"/>
                                <a:pt x="174" y="176"/>
                                <a:pt x="177" y="175"/>
                              </a:cubicBezTo>
                              <a:cubicBezTo>
                                <a:pt x="183" y="175"/>
                                <a:pt x="181" y="175"/>
                                <a:pt x="186" y="175"/>
                              </a:cubicBezTo>
                              <a:cubicBezTo>
                                <a:pt x="189" y="178"/>
                                <a:pt x="195" y="175"/>
                                <a:pt x="198" y="178"/>
                              </a:cubicBezTo>
                              <a:cubicBezTo>
                                <a:pt x="201" y="179"/>
                                <a:pt x="207" y="176"/>
                                <a:pt x="208" y="178"/>
                              </a:cubicBezTo>
                              <a:cubicBezTo>
                                <a:pt x="212" y="179"/>
                                <a:pt x="218" y="176"/>
                                <a:pt x="219" y="179"/>
                              </a:cubicBezTo>
                              <a:cubicBezTo>
                                <a:pt x="217" y="179"/>
                                <a:pt x="215" y="179"/>
                                <a:pt x="212" y="179"/>
                              </a:cubicBezTo>
                              <a:cubicBezTo>
                                <a:pt x="210" y="182"/>
                                <a:pt x="207" y="176"/>
                                <a:pt x="207" y="180"/>
                              </a:cubicBezTo>
                              <a:cubicBezTo>
                                <a:pt x="203" y="181"/>
                                <a:pt x="204" y="178"/>
                                <a:pt x="200" y="179"/>
                              </a:cubicBezTo>
                              <a:cubicBezTo>
                                <a:pt x="198" y="179"/>
                                <a:pt x="194" y="181"/>
                                <a:pt x="194" y="178"/>
                              </a:cubicBezTo>
                              <a:cubicBezTo>
                                <a:pt x="187" y="182"/>
                                <a:pt x="177" y="181"/>
                                <a:pt x="168" y="182"/>
                              </a:cubicBezTo>
                              <a:cubicBezTo>
                                <a:pt x="160" y="184"/>
                                <a:pt x="154" y="183"/>
                                <a:pt x="147" y="185"/>
                              </a:cubicBezTo>
                              <a:cubicBezTo>
                                <a:pt x="126" y="185"/>
                                <a:pt x="104" y="181"/>
                                <a:pt x="86" y="182"/>
                              </a:cubicBezTo>
                              <a:cubicBezTo>
                                <a:pt x="82" y="181"/>
                                <a:pt x="77" y="180"/>
                                <a:pt x="71" y="180"/>
                              </a:cubicBezTo>
                              <a:cubicBezTo>
                                <a:pt x="71" y="177"/>
                                <a:pt x="65" y="180"/>
                                <a:pt x="63" y="180"/>
                              </a:cubicBezTo>
                              <a:cubicBezTo>
                                <a:pt x="63" y="176"/>
                                <a:pt x="56" y="182"/>
                                <a:pt x="56" y="178"/>
                              </a:cubicBezTo>
                              <a:cubicBezTo>
                                <a:pt x="46" y="177"/>
                                <a:pt x="36" y="174"/>
                                <a:pt x="25" y="175"/>
                              </a:cubicBezTo>
                              <a:cubicBezTo>
                                <a:pt x="22" y="172"/>
                                <a:pt x="17" y="173"/>
                                <a:pt x="12" y="172"/>
                              </a:cubicBezTo>
                              <a:cubicBezTo>
                                <a:pt x="13" y="169"/>
                                <a:pt x="6" y="174"/>
                                <a:pt x="7" y="170"/>
                              </a:cubicBezTo>
                              <a:cubicBezTo>
                                <a:pt x="4" y="172"/>
                                <a:pt x="1" y="167"/>
                                <a:pt x="0" y="171"/>
                              </a:cubicBezTo>
                              <a:cubicBezTo>
                                <a:pt x="8" y="175"/>
                                <a:pt x="20" y="175"/>
                                <a:pt x="29" y="179"/>
                              </a:cubicBezTo>
                              <a:cubicBezTo>
                                <a:pt x="33" y="178"/>
                                <a:pt x="33" y="181"/>
                                <a:pt x="37" y="179"/>
                              </a:cubicBezTo>
                              <a:cubicBezTo>
                                <a:pt x="40" y="180"/>
                                <a:pt x="44" y="179"/>
                                <a:pt x="46" y="181"/>
                              </a:cubicBezTo>
                              <a:cubicBezTo>
                                <a:pt x="48" y="182"/>
                                <a:pt x="53" y="179"/>
                                <a:pt x="54" y="182"/>
                              </a:cubicBezTo>
                              <a:cubicBezTo>
                                <a:pt x="56" y="183"/>
                                <a:pt x="60" y="182"/>
                                <a:pt x="62" y="184"/>
                              </a:cubicBezTo>
                              <a:cubicBezTo>
                                <a:pt x="74" y="183"/>
                                <a:pt x="83" y="185"/>
                                <a:pt x="93" y="186"/>
                              </a:cubicBezTo>
                              <a:cubicBezTo>
                                <a:pt x="105" y="186"/>
                                <a:pt x="114" y="189"/>
                                <a:pt x="125" y="190"/>
                              </a:cubicBezTo>
                              <a:cubicBezTo>
                                <a:pt x="131" y="190"/>
                                <a:pt x="137" y="190"/>
                                <a:pt x="142" y="191"/>
                              </a:cubicBezTo>
                              <a:cubicBezTo>
                                <a:pt x="142" y="187"/>
                                <a:pt x="148" y="193"/>
                                <a:pt x="147" y="189"/>
                              </a:cubicBezTo>
                              <a:cubicBezTo>
                                <a:pt x="167" y="189"/>
                                <a:pt x="181" y="186"/>
                                <a:pt x="208" y="184"/>
                              </a:cubicBezTo>
                              <a:cubicBezTo>
                                <a:pt x="211" y="183"/>
                                <a:pt x="211" y="186"/>
                                <a:pt x="214" y="185"/>
                              </a:cubicBezTo>
                              <a:cubicBezTo>
                                <a:pt x="222" y="184"/>
                                <a:pt x="229" y="183"/>
                                <a:pt x="237" y="183"/>
                              </a:cubicBezTo>
                              <a:cubicBezTo>
                                <a:pt x="240" y="182"/>
                                <a:pt x="240" y="185"/>
                                <a:pt x="244" y="183"/>
                              </a:cubicBezTo>
                              <a:cubicBezTo>
                                <a:pt x="248" y="183"/>
                                <a:pt x="252" y="182"/>
                                <a:pt x="255" y="182"/>
                              </a:cubicBezTo>
                              <a:cubicBezTo>
                                <a:pt x="256" y="182"/>
                                <a:pt x="256" y="183"/>
                                <a:pt x="256" y="183"/>
                              </a:cubicBezTo>
                              <a:cubicBezTo>
                                <a:pt x="257" y="184"/>
                                <a:pt x="258" y="182"/>
                                <a:pt x="257" y="182"/>
                              </a:cubicBezTo>
                              <a:cubicBezTo>
                                <a:pt x="259" y="182"/>
                                <a:pt x="260" y="182"/>
                                <a:pt x="261" y="183"/>
                              </a:cubicBezTo>
                              <a:cubicBezTo>
                                <a:pt x="269" y="182"/>
                                <a:pt x="274" y="183"/>
                                <a:pt x="278" y="187"/>
                              </a:cubicBezTo>
                              <a:cubicBezTo>
                                <a:pt x="269" y="186"/>
                                <a:pt x="260" y="189"/>
                                <a:pt x="250" y="189"/>
                              </a:cubicBezTo>
                              <a:cubicBezTo>
                                <a:pt x="247" y="190"/>
                                <a:pt x="244" y="189"/>
                                <a:pt x="242" y="189"/>
                              </a:cubicBezTo>
                              <a:cubicBezTo>
                                <a:pt x="230" y="189"/>
                                <a:pt x="218" y="193"/>
                                <a:pt x="207" y="195"/>
                              </a:cubicBezTo>
                              <a:cubicBezTo>
                                <a:pt x="203" y="195"/>
                                <a:pt x="196" y="197"/>
                                <a:pt x="194" y="195"/>
                              </a:cubicBezTo>
                              <a:cubicBezTo>
                                <a:pt x="194" y="197"/>
                                <a:pt x="191" y="196"/>
                                <a:pt x="188" y="196"/>
                              </a:cubicBezTo>
                              <a:cubicBezTo>
                                <a:pt x="186" y="197"/>
                                <a:pt x="183" y="197"/>
                                <a:pt x="180" y="197"/>
                              </a:cubicBezTo>
                              <a:cubicBezTo>
                                <a:pt x="171" y="199"/>
                                <a:pt x="159" y="198"/>
                                <a:pt x="151" y="201"/>
                              </a:cubicBezTo>
                              <a:cubicBezTo>
                                <a:pt x="145" y="199"/>
                                <a:pt x="135" y="202"/>
                                <a:pt x="127" y="202"/>
                              </a:cubicBezTo>
                              <a:cubicBezTo>
                                <a:pt x="124" y="203"/>
                                <a:pt x="124" y="200"/>
                                <a:pt x="120" y="201"/>
                              </a:cubicBezTo>
                              <a:cubicBezTo>
                                <a:pt x="108" y="204"/>
                                <a:pt x="99" y="201"/>
                                <a:pt x="87" y="203"/>
                              </a:cubicBezTo>
                              <a:cubicBezTo>
                                <a:pt x="82" y="202"/>
                                <a:pt x="76" y="202"/>
                                <a:pt x="70" y="202"/>
                              </a:cubicBezTo>
                              <a:cubicBezTo>
                                <a:pt x="65" y="203"/>
                                <a:pt x="59" y="197"/>
                                <a:pt x="56" y="202"/>
                              </a:cubicBezTo>
                              <a:cubicBezTo>
                                <a:pt x="65" y="203"/>
                                <a:pt x="73" y="206"/>
                                <a:pt x="84" y="205"/>
                              </a:cubicBezTo>
                              <a:cubicBezTo>
                                <a:pt x="84" y="208"/>
                                <a:pt x="89" y="205"/>
                                <a:pt x="91" y="206"/>
                              </a:cubicBezTo>
                              <a:cubicBezTo>
                                <a:pt x="94" y="205"/>
                                <a:pt x="96" y="205"/>
                                <a:pt x="99" y="205"/>
                              </a:cubicBezTo>
                              <a:cubicBezTo>
                                <a:pt x="99" y="208"/>
                                <a:pt x="104" y="205"/>
                                <a:pt x="106" y="205"/>
                              </a:cubicBezTo>
                              <a:cubicBezTo>
                                <a:pt x="110" y="204"/>
                                <a:pt x="111" y="206"/>
                                <a:pt x="114" y="206"/>
                              </a:cubicBezTo>
                              <a:cubicBezTo>
                                <a:pt x="124" y="206"/>
                                <a:pt x="134" y="205"/>
                                <a:pt x="143" y="205"/>
                              </a:cubicBezTo>
                              <a:cubicBezTo>
                                <a:pt x="154" y="204"/>
                                <a:pt x="164" y="204"/>
                                <a:pt x="174" y="203"/>
                              </a:cubicBezTo>
                              <a:cubicBezTo>
                                <a:pt x="177" y="203"/>
                                <a:pt x="180" y="202"/>
                                <a:pt x="182" y="201"/>
                              </a:cubicBezTo>
                              <a:cubicBezTo>
                                <a:pt x="190" y="200"/>
                                <a:pt x="198" y="200"/>
                                <a:pt x="208" y="199"/>
                              </a:cubicBezTo>
                              <a:cubicBezTo>
                                <a:pt x="208" y="200"/>
                                <a:pt x="209" y="199"/>
                                <a:pt x="210" y="198"/>
                              </a:cubicBezTo>
                              <a:cubicBezTo>
                                <a:pt x="212" y="198"/>
                                <a:pt x="215" y="198"/>
                                <a:pt x="217" y="198"/>
                              </a:cubicBezTo>
                              <a:cubicBezTo>
                                <a:pt x="222" y="196"/>
                                <a:pt x="221" y="197"/>
                                <a:pt x="228" y="197"/>
                              </a:cubicBezTo>
                              <a:cubicBezTo>
                                <a:pt x="231" y="197"/>
                                <a:pt x="231" y="194"/>
                                <a:pt x="236" y="195"/>
                              </a:cubicBezTo>
                              <a:cubicBezTo>
                                <a:pt x="238" y="195"/>
                                <a:pt x="240" y="194"/>
                                <a:pt x="242" y="194"/>
                              </a:cubicBezTo>
                              <a:cubicBezTo>
                                <a:pt x="244" y="194"/>
                                <a:pt x="245" y="196"/>
                                <a:pt x="246" y="194"/>
                              </a:cubicBezTo>
                              <a:cubicBezTo>
                                <a:pt x="248" y="194"/>
                                <a:pt x="251" y="193"/>
                                <a:pt x="252" y="195"/>
                              </a:cubicBezTo>
                              <a:cubicBezTo>
                                <a:pt x="254" y="196"/>
                                <a:pt x="256" y="190"/>
                                <a:pt x="257" y="194"/>
                              </a:cubicBezTo>
                              <a:cubicBezTo>
                                <a:pt x="255" y="196"/>
                                <a:pt x="251" y="197"/>
                                <a:pt x="248" y="198"/>
                              </a:cubicBezTo>
                              <a:cubicBezTo>
                                <a:pt x="242" y="197"/>
                                <a:pt x="240" y="200"/>
                                <a:pt x="236" y="200"/>
                              </a:cubicBezTo>
                              <a:cubicBezTo>
                                <a:pt x="215" y="202"/>
                                <a:pt x="199" y="207"/>
                                <a:pt x="179" y="211"/>
                              </a:cubicBezTo>
                              <a:cubicBezTo>
                                <a:pt x="170" y="211"/>
                                <a:pt x="161" y="213"/>
                                <a:pt x="150" y="214"/>
                              </a:cubicBezTo>
                              <a:cubicBezTo>
                                <a:pt x="146" y="213"/>
                                <a:pt x="147" y="216"/>
                                <a:pt x="143" y="216"/>
                              </a:cubicBezTo>
                              <a:cubicBezTo>
                                <a:pt x="134" y="215"/>
                                <a:pt x="126" y="219"/>
                                <a:pt x="120" y="218"/>
                              </a:cubicBezTo>
                              <a:cubicBezTo>
                                <a:pt x="112" y="218"/>
                                <a:pt x="103" y="219"/>
                                <a:pt x="95" y="220"/>
                              </a:cubicBezTo>
                              <a:cubicBezTo>
                                <a:pt x="86" y="219"/>
                                <a:pt x="83" y="220"/>
                                <a:pt x="72" y="221"/>
                              </a:cubicBezTo>
                              <a:cubicBezTo>
                                <a:pt x="71" y="217"/>
                                <a:pt x="62" y="223"/>
                                <a:pt x="61" y="219"/>
                              </a:cubicBezTo>
                              <a:cubicBezTo>
                                <a:pt x="56" y="221"/>
                                <a:pt x="52" y="216"/>
                                <a:pt x="49" y="220"/>
                              </a:cubicBezTo>
                              <a:cubicBezTo>
                                <a:pt x="55" y="220"/>
                                <a:pt x="59" y="222"/>
                                <a:pt x="64" y="223"/>
                              </a:cubicBezTo>
                              <a:cubicBezTo>
                                <a:pt x="70" y="223"/>
                                <a:pt x="75" y="223"/>
                                <a:pt x="80" y="224"/>
                              </a:cubicBezTo>
                              <a:cubicBezTo>
                                <a:pt x="87" y="223"/>
                                <a:pt x="94" y="223"/>
                                <a:pt x="99" y="224"/>
                              </a:cubicBezTo>
                              <a:cubicBezTo>
                                <a:pt x="105" y="223"/>
                                <a:pt x="111" y="223"/>
                                <a:pt x="117" y="222"/>
                              </a:cubicBezTo>
                              <a:cubicBezTo>
                                <a:pt x="124" y="221"/>
                                <a:pt x="126" y="223"/>
                                <a:pt x="131" y="221"/>
                              </a:cubicBezTo>
                              <a:cubicBezTo>
                                <a:pt x="138" y="221"/>
                                <a:pt x="138" y="220"/>
                                <a:pt x="146" y="219"/>
                              </a:cubicBezTo>
                              <a:cubicBezTo>
                                <a:pt x="153" y="218"/>
                                <a:pt x="154" y="219"/>
                                <a:pt x="161" y="217"/>
                              </a:cubicBezTo>
                              <a:cubicBezTo>
                                <a:pt x="170" y="217"/>
                                <a:pt x="178" y="214"/>
                                <a:pt x="190" y="214"/>
                              </a:cubicBezTo>
                              <a:cubicBezTo>
                                <a:pt x="205" y="210"/>
                                <a:pt x="221" y="207"/>
                                <a:pt x="242" y="205"/>
                              </a:cubicBezTo>
                              <a:cubicBezTo>
                                <a:pt x="254" y="201"/>
                                <a:pt x="263" y="199"/>
                                <a:pt x="275" y="198"/>
                              </a:cubicBezTo>
                              <a:cubicBezTo>
                                <a:pt x="282" y="197"/>
                                <a:pt x="288" y="197"/>
                                <a:pt x="295" y="196"/>
                              </a:cubicBezTo>
                              <a:cubicBezTo>
                                <a:pt x="300" y="197"/>
                                <a:pt x="300" y="193"/>
                                <a:pt x="303" y="195"/>
                              </a:cubicBezTo>
                              <a:cubicBezTo>
                                <a:pt x="306" y="195"/>
                                <a:pt x="308" y="192"/>
                                <a:pt x="310" y="196"/>
                              </a:cubicBezTo>
                              <a:cubicBezTo>
                                <a:pt x="292" y="197"/>
                                <a:pt x="283" y="204"/>
                                <a:pt x="267" y="205"/>
                              </a:cubicBezTo>
                              <a:cubicBezTo>
                                <a:pt x="268" y="209"/>
                                <a:pt x="258" y="205"/>
                                <a:pt x="258" y="209"/>
                              </a:cubicBezTo>
                              <a:cubicBezTo>
                                <a:pt x="253" y="208"/>
                                <a:pt x="252" y="212"/>
                                <a:pt x="246" y="211"/>
                              </a:cubicBezTo>
                              <a:cubicBezTo>
                                <a:pt x="239" y="213"/>
                                <a:pt x="231" y="214"/>
                                <a:pt x="224" y="216"/>
                              </a:cubicBezTo>
                              <a:cubicBezTo>
                                <a:pt x="204" y="218"/>
                                <a:pt x="187" y="222"/>
                                <a:pt x="168" y="225"/>
                              </a:cubicBezTo>
                              <a:cubicBezTo>
                                <a:pt x="155" y="226"/>
                                <a:pt x="143" y="228"/>
                                <a:pt x="133" y="229"/>
                              </a:cubicBezTo>
                              <a:cubicBezTo>
                                <a:pt x="129" y="229"/>
                                <a:pt x="128" y="228"/>
                                <a:pt x="127" y="229"/>
                              </a:cubicBezTo>
                              <a:cubicBezTo>
                                <a:pt x="126" y="230"/>
                                <a:pt x="123" y="228"/>
                                <a:pt x="123" y="228"/>
                              </a:cubicBezTo>
                              <a:cubicBezTo>
                                <a:pt x="122" y="228"/>
                                <a:pt x="121" y="230"/>
                                <a:pt x="121" y="230"/>
                              </a:cubicBezTo>
                              <a:cubicBezTo>
                                <a:pt x="116" y="230"/>
                                <a:pt x="111" y="228"/>
                                <a:pt x="105" y="230"/>
                              </a:cubicBezTo>
                              <a:cubicBezTo>
                                <a:pt x="103" y="231"/>
                                <a:pt x="96" y="229"/>
                                <a:pt x="96" y="232"/>
                              </a:cubicBezTo>
                              <a:cubicBezTo>
                                <a:pt x="101" y="231"/>
                                <a:pt x="101" y="234"/>
                                <a:pt x="106" y="232"/>
                              </a:cubicBezTo>
                              <a:cubicBezTo>
                                <a:pt x="109" y="235"/>
                                <a:pt x="111" y="230"/>
                                <a:pt x="114" y="233"/>
                              </a:cubicBezTo>
                              <a:cubicBezTo>
                                <a:pt x="118" y="233"/>
                                <a:pt x="122" y="232"/>
                                <a:pt x="126" y="232"/>
                              </a:cubicBezTo>
                              <a:cubicBezTo>
                                <a:pt x="129" y="231"/>
                                <a:pt x="133" y="235"/>
                                <a:pt x="135" y="231"/>
                              </a:cubicBezTo>
                              <a:cubicBezTo>
                                <a:pt x="148" y="233"/>
                                <a:pt x="166" y="229"/>
                                <a:pt x="181" y="228"/>
                              </a:cubicBezTo>
                              <a:cubicBezTo>
                                <a:pt x="209" y="222"/>
                                <a:pt x="225" y="221"/>
                                <a:pt x="255" y="216"/>
                              </a:cubicBezTo>
                              <a:cubicBezTo>
                                <a:pt x="258" y="212"/>
                                <a:pt x="263" y="214"/>
                                <a:pt x="265" y="212"/>
                              </a:cubicBezTo>
                              <a:cubicBezTo>
                                <a:pt x="268" y="209"/>
                                <a:pt x="276" y="211"/>
                                <a:pt x="279" y="208"/>
                              </a:cubicBezTo>
                              <a:cubicBezTo>
                                <a:pt x="288" y="206"/>
                                <a:pt x="298" y="205"/>
                                <a:pt x="306" y="202"/>
                              </a:cubicBezTo>
                              <a:cubicBezTo>
                                <a:pt x="310" y="201"/>
                                <a:pt x="314" y="201"/>
                                <a:pt x="318" y="201"/>
                              </a:cubicBezTo>
                              <a:cubicBezTo>
                                <a:pt x="328" y="197"/>
                                <a:pt x="335" y="198"/>
                                <a:pt x="346" y="197"/>
                              </a:cubicBezTo>
                              <a:cubicBezTo>
                                <a:pt x="349" y="198"/>
                                <a:pt x="351" y="198"/>
                                <a:pt x="354" y="199"/>
                              </a:cubicBezTo>
                              <a:cubicBezTo>
                                <a:pt x="358" y="198"/>
                                <a:pt x="361" y="199"/>
                                <a:pt x="363" y="201"/>
                              </a:cubicBezTo>
                              <a:cubicBezTo>
                                <a:pt x="352" y="201"/>
                                <a:pt x="352" y="203"/>
                                <a:pt x="343" y="204"/>
                              </a:cubicBezTo>
                              <a:cubicBezTo>
                                <a:pt x="341" y="205"/>
                                <a:pt x="338" y="206"/>
                                <a:pt x="336" y="207"/>
                              </a:cubicBezTo>
                              <a:cubicBezTo>
                                <a:pt x="334" y="208"/>
                                <a:pt x="330" y="208"/>
                                <a:pt x="329" y="210"/>
                              </a:cubicBezTo>
                              <a:cubicBezTo>
                                <a:pt x="324" y="210"/>
                                <a:pt x="325" y="213"/>
                                <a:pt x="321" y="213"/>
                              </a:cubicBezTo>
                              <a:cubicBezTo>
                                <a:pt x="320" y="215"/>
                                <a:pt x="313" y="213"/>
                                <a:pt x="313" y="216"/>
                              </a:cubicBezTo>
                              <a:cubicBezTo>
                                <a:pt x="300" y="218"/>
                                <a:pt x="291" y="223"/>
                                <a:pt x="279" y="226"/>
                              </a:cubicBezTo>
                              <a:cubicBezTo>
                                <a:pt x="267" y="229"/>
                                <a:pt x="258" y="234"/>
                                <a:pt x="246" y="237"/>
                              </a:cubicBezTo>
                              <a:cubicBezTo>
                                <a:pt x="247" y="241"/>
                                <a:pt x="239" y="237"/>
                                <a:pt x="240" y="240"/>
                              </a:cubicBezTo>
                              <a:cubicBezTo>
                                <a:pt x="237" y="241"/>
                                <a:pt x="231" y="239"/>
                                <a:pt x="230" y="242"/>
                              </a:cubicBezTo>
                              <a:cubicBezTo>
                                <a:pt x="223" y="243"/>
                                <a:pt x="218" y="245"/>
                                <a:pt x="212" y="247"/>
                              </a:cubicBezTo>
                              <a:cubicBezTo>
                                <a:pt x="195" y="249"/>
                                <a:pt x="185" y="250"/>
                                <a:pt x="168" y="254"/>
                              </a:cubicBezTo>
                              <a:cubicBezTo>
                                <a:pt x="160" y="254"/>
                                <a:pt x="151" y="255"/>
                                <a:pt x="143" y="256"/>
                              </a:cubicBezTo>
                              <a:cubicBezTo>
                                <a:pt x="139" y="258"/>
                                <a:pt x="138" y="257"/>
                                <a:pt x="133" y="257"/>
                              </a:cubicBezTo>
                              <a:cubicBezTo>
                                <a:pt x="130" y="258"/>
                                <a:pt x="123" y="256"/>
                                <a:pt x="121" y="259"/>
                              </a:cubicBezTo>
                              <a:cubicBezTo>
                                <a:pt x="126" y="258"/>
                                <a:pt x="128" y="260"/>
                                <a:pt x="131" y="260"/>
                              </a:cubicBezTo>
                              <a:cubicBezTo>
                                <a:pt x="140" y="259"/>
                                <a:pt x="149" y="257"/>
                                <a:pt x="156" y="259"/>
                              </a:cubicBezTo>
                              <a:cubicBezTo>
                                <a:pt x="159" y="256"/>
                                <a:pt x="158" y="259"/>
                                <a:pt x="162" y="258"/>
                              </a:cubicBezTo>
                              <a:cubicBezTo>
                                <a:pt x="163" y="257"/>
                                <a:pt x="165" y="256"/>
                                <a:pt x="168" y="256"/>
                              </a:cubicBezTo>
                              <a:cubicBezTo>
                                <a:pt x="176" y="256"/>
                                <a:pt x="183" y="255"/>
                                <a:pt x="190" y="254"/>
                              </a:cubicBezTo>
                              <a:cubicBezTo>
                                <a:pt x="195" y="252"/>
                                <a:pt x="202" y="252"/>
                                <a:pt x="212" y="251"/>
                              </a:cubicBezTo>
                              <a:cubicBezTo>
                                <a:pt x="217" y="248"/>
                                <a:pt x="225" y="249"/>
                                <a:pt x="230" y="247"/>
                              </a:cubicBezTo>
                              <a:cubicBezTo>
                                <a:pt x="235" y="246"/>
                                <a:pt x="243" y="242"/>
                                <a:pt x="247" y="244"/>
                              </a:cubicBezTo>
                              <a:cubicBezTo>
                                <a:pt x="248" y="242"/>
                                <a:pt x="251" y="241"/>
                                <a:pt x="255" y="240"/>
                              </a:cubicBezTo>
                              <a:cubicBezTo>
                                <a:pt x="256" y="238"/>
                                <a:pt x="260" y="238"/>
                                <a:pt x="264" y="238"/>
                              </a:cubicBezTo>
                              <a:cubicBezTo>
                                <a:pt x="265" y="236"/>
                                <a:pt x="268" y="235"/>
                                <a:pt x="272" y="235"/>
                              </a:cubicBezTo>
                              <a:cubicBezTo>
                                <a:pt x="275" y="234"/>
                                <a:pt x="277" y="232"/>
                                <a:pt x="279" y="231"/>
                              </a:cubicBezTo>
                              <a:cubicBezTo>
                                <a:pt x="292" y="229"/>
                                <a:pt x="301" y="223"/>
                                <a:pt x="313" y="221"/>
                              </a:cubicBezTo>
                              <a:cubicBezTo>
                                <a:pt x="324" y="217"/>
                                <a:pt x="337" y="214"/>
                                <a:pt x="346" y="209"/>
                              </a:cubicBezTo>
                              <a:cubicBezTo>
                                <a:pt x="351" y="209"/>
                                <a:pt x="355" y="208"/>
                                <a:pt x="358" y="206"/>
                              </a:cubicBezTo>
                              <a:cubicBezTo>
                                <a:pt x="360" y="206"/>
                                <a:pt x="362" y="206"/>
                                <a:pt x="365" y="206"/>
                              </a:cubicBezTo>
                              <a:cubicBezTo>
                                <a:pt x="366" y="205"/>
                                <a:pt x="367" y="203"/>
                                <a:pt x="369" y="205"/>
                              </a:cubicBezTo>
                              <a:cubicBezTo>
                                <a:pt x="352" y="213"/>
                                <a:pt x="332" y="217"/>
                                <a:pt x="317" y="226"/>
                              </a:cubicBezTo>
                              <a:cubicBezTo>
                                <a:pt x="298" y="230"/>
                                <a:pt x="285" y="237"/>
                                <a:pt x="270" y="243"/>
                              </a:cubicBezTo>
                              <a:cubicBezTo>
                                <a:pt x="256" y="250"/>
                                <a:pt x="237" y="253"/>
                                <a:pt x="221" y="258"/>
                              </a:cubicBezTo>
                              <a:cubicBezTo>
                                <a:pt x="218" y="258"/>
                                <a:pt x="214" y="259"/>
                                <a:pt x="210" y="259"/>
                              </a:cubicBezTo>
                              <a:cubicBezTo>
                                <a:pt x="211" y="263"/>
                                <a:pt x="201" y="259"/>
                                <a:pt x="201" y="263"/>
                              </a:cubicBezTo>
                              <a:cubicBezTo>
                                <a:pt x="207" y="265"/>
                                <a:pt x="209" y="262"/>
                                <a:pt x="216" y="261"/>
                              </a:cubicBezTo>
                              <a:cubicBezTo>
                                <a:pt x="224" y="262"/>
                                <a:pt x="227" y="258"/>
                                <a:pt x="235" y="258"/>
                              </a:cubicBezTo>
                              <a:cubicBezTo>
                                <a:pt x="248" y="257"/>
                                <a:pt x="258" y="252"/>
                                <a:pt x="270" y="250"/>
                              </a:cubicBezTo>
                              <a:cubicBezTo>
                                <a:pt x="270" y="247"/>
                                <a:pt x="275" y="248"/>
                                <a:pt x="275" y="246"/>
                              </a:cubicBezTo>
                              <a:cubicBezTo>
                                <a:pt x="277" y="246"/>
                                <a:pt x="279" y="244"/>
                                <a:pt x="280" y="243"/>
                              </a:cubicBezTo>
                              <a:cubicBezTo>
                                <a:pt x="288" y="243"/>
                                <a:pt x="293" y="240"/>
                                <a:pt x="299" y="237"/>
                              </a:cubicBezTo>
                              <a:cubicBezTo>
                                <a:pt x="302" y="237"/>
                                <a:pt x="304" y="235"/>
                                <a:pt x="308" y="235"/>
                              </a:cubicBezTo>
                              <a:cubicBezTo>
                                <a:pt x="308" y="234"/>
                                <a:pt x="310" y="234"/>
                                <a:pt x="312" y="234"/>
                              </a:cubicBezTo>
                              <a:cubicBezTo>
                                <a:pt x="312" y="232"/>
                                <a:pt x="315" y="232"/>
                                <a:pt x="316" y="233"/>
                              </a:cubicBezTo>
                              <a:cubicBezTo>
                                <a:pt x="309" y="236"/>
                                <a:pt x="303" y="239"/>
                                <a:pt x="295" y="242"/>
                              </a:cubicBezTo>
                              <a:cubicBezTo>
                                <a:pt x="293" y="244"/>
                                <a:pt x="290" y="246"/>
                                <a:pt x="288" y="248"/>
                              </a:cubicBezTo>
                              <a:cubicBezTo>
                                <a:pt x="285" y="248"/>
                                <a:pt x="284" y="249"/>
                                <a:pt x="284" y="251"/>
                              </a:cubicBezTo>
                              <a:cubicBezTo>
                                <a:pt x="282" y="251"/>
                                <a:pt x="279" y="251"/>
                                <a:pt x="279" y="253"/>
                              </a:cubicBezTo>
                              <a:cubicBezTo>
                                <a:pt x="277" y="256"/>
                                <a:pt x="272" y="255"/>
                                <a:pt x="270" y="258"/>
                              </a:cubicBezTo>
                              <a:cubicBezTo>
                                <a:pt x="266" y="259"/>
                                <a:pt x="263" y="261"/>
                                <a:pt x="259" y="263"/>
                              </a:cubicBezTo>
                              <a:cubicBezTo>
                                <a:pt x="253" y="266"/>
                                <a:pt x="248" y="270"/>
                                <a:pt x="241" y="272"/>
                              </a:cubicBezTo>
                              <a:cubicBezTo>
                                <a:pt x="235" y="276"/>
                                <a:pt x="228" y="279"/>
                                <a:pt x="222" y="282"/>
                              </a:cubicBezTo>
                              <a:cubicBezTo>
                                <a:pt x="215" y="284"/>
                                <a:pt x="209" y="286"/>
                                <a:pt x="202" y="288"/>
                              </a:cubicBezTo>
                              <a:cubicBezTo>
                                <a:pt x="197" y="288"/>
                                <a:pt x="196" y="290"/>
                                <a:pt x="192" y="291"/>
                              </a:cubicBezTo>
                              <a:cubicBezTo>
                                <a:pt x="188" y="291"/>
                                <a:pt x="183" y="290"/>
                                <a:pt x="183" y="294"/>
                              </a:cubicBezTo>
                              <a:cubicBezTo>
                                <a:pt x="197" y="294"/>
                                <a:pt x="207" y="290"/>
                                <a:pt x="218" y="287"/>
                              </a:cubicBezTo>
                              <a:cubicBezTo>
                                <a:pt x="223" y="285"/>
                                <a:pt x="228" y="283"/>
                                <a:pt x="234" y="281"/>
                              </a:cubicBezTo>
                              <a:cubicBezTo>
                                <a:pt x="237" y="277"/>
                                <a:pt x="245" y="278"/>
                                <a:pt x="248" y="273"/>
                              </a:cubicBezTo>
                              <a:cubicBezTo>
                                <a:pt x="254" y="272"/>
                                <a:pt x="258" y="269"/>
                                <a:pt x="262" y="266"/>
                              </a:cubicBezTo>
                              <a:cubicBezTo>
                                <a:pt x="266" y="266"/>
                                <a:pt x="266" y="263"/>
                                <a:pt x="270" y="263"/>
                              </a:cubicBezTo>
                              <a:cubicBezTo>
                                <a:pt x="272" y="262"/>
                                <a:pt x="273" y="259"/>
                                <a:pt x="278" y="260"/>
                              </a:cubicBezTo>
                              <a:cubicBezTo>
                                <a:pt x="281" y="256"/>
                                <a:pt x="287" y="255"/>
                                <a:pt x="291" y="252"/>
                              </a:cubicBezTo>
                              <a:cubicBezTo>
                                <a:pt x="296" y="249"/>
                                <a:pt x="300" y="246"/>
                                <a:pt x="305" y="244"/>
                              </a:cubicBezTo>
                              <a:cubicBezTo>
                                <a:pt x="308" y="243"/>
                                <a:pt x="310" y="241"/>
                                <a:pt x="314" y="241"/>
                              </a:cubicBezTo>
                              <a:cubicBezTo>
                                <a:pt x="315" y="238"/>
                                <a:pt x="320" y="239"/>
                                <a:pt x="322" y="235"/>
                              </a:cubicBezTo>
                              <a:cubicBezTo>
                                <a:pt x="324" y="235"/>
                                <a:pt x="326" y="235"/>
                                <a:pt x="327" y="234"/>
                              </a:cubicBezTo>
                              <a:cubicBezTo>
                                <a:pt x="327" y="232"/>
                                <a:pt x="332" y="233"/>
                                <a:pt x="332" y="230"/>
                              </a:cubicBezTo>
                              <a:cubicBezTo>
                                <a:pt x="341" y="229"/>
                                <a:pt x="347" y="225"/>
                                <a:pt x="354" y="223"/>
                              </a:cubicBezTo>
                              <a:cubicBezTo>
                                <a:pt x="354" y="221"/>
                                <a:pt x="357" y="221"/>
                                <a:pt x="359" y="221"/>
                              </a:cubicBezTo>
                              <a:cubicBezTo>
                                <a:pt x="359" y="219"/>
                                <a:pt x="362" y="220"/>
                                <a:pt x="365" y="219"/>
                              </a:cubicBezTo>
                              <a:cubicBezTo>
                                <a:pt x="366" y="216"/>
                                <a:pt x="373" y="217"/>
                                <a:pt x="375" y="214"/>
                              </a:cubicBezTo>
                              <a:cubicBezTo>
                                <a:pt x="379" y="216"/>
                                <a:pt x="381" y="213"/>
                                <a:pt x="385" y="212"/>
                              </a:cubicBezTo>
                              <a:cubicBezTo>
                                <a:pt x="391" y="212"/>
                                <a:pt x="393" y="209"/>
                                <a:pt x="399" y="209"/>
                              </a:cubicBezTo>
                              <a:cubicBezTo>
                                <a:pt x="401" y="210"/>
                                <a:pt x="405" y="207"/>
                                <a:pt x="405" y="210"/>
                              </a:cubicBezTo>
                              <a:cubicBezTo>
                                <a:pt x="408" y="211"/>
                                <a:pt x="411" y="206"/>
                                <a:pt x="412" y="209"/>
                              </a:cubicBezTo>
                              <a:cubicBezTo>
                                <a:pt x="412" y="213"/>
                                <a:pt x="404" y="210"/>
                                <a:pt x="403" y="213"/>
                              </a:cubicBezTo>
                              <a:cubicBezTo>
                                <a:pt x="399" y="213"/>
                                <a:pt x="398" y="216"/>
                                <a:pt x="392" y="215"/>
                              </a:cubicBezTo>
                              <a:cubicBezTo>
                                <a:pt x="393" y="218"/>
                                <a:pt x="389" y="216"/>
                                <a:pt x="389" y="218"/>
                              </a:cubicBezTo>
                              <a:cubicBezTo>
                                <a:pt x="386" y="218"/>
                                <a:pt x="386" y="220"/>
                                <a:pt x="383" y="220"/>
                              </a:cubicBezTo>
                              <a:cubicBezTo>
                                <a:pt x="380" y="221"/>
                                <a:pt x="377" y="223"/>
                                <a:pt x="373" y="224"/>
                              </a:cubicBezTo>
                              <a:cubicBezTo>
                                <a:pt x="367" y="227"/>
                                <a:pt x="360" y="230"/>
                                <a:pt x="354" y="234"/>
                              </a:cubicBezTo>
                              <a:cubicBezTo>
                                <a:pt x="352" y="237"/>
                                <a:pt x="346" y="236"/>
                                <a:pt x="346" y="240"/>
                              </a:cubicBezTo>
                              <a:cubicBezTo>
                                <a:pt x="342" y="241"/>
                                <a:pt x="337" y="241"/>
                                <a:pt x="336" y="245"/>
                              </a:cubicBezTo>
                              <a:cubicBezTo>
                                <a:pt x="327" y="246"/>
                                <a:pt x="324" y="252"/>
                                <a:pt x="317" y="255"/>
                              </a:cubicBezTo>
                              <a:cubicBezTo>
                                <a:pt x="315" y="258"/>
                                <a:pt x="310" y="258"/>
                                <a:pt x="309" y="261"/>
                              </a:cubicBezTo>
                              <a:cubicBezTo>
                                <a:pt x="306" y="264"/>
                                <a:pt x="305" y="262"/>
                                <a:pt x="301" y="266"/>
                              </a:cubicBezTo>
                              <a:cubicBezTo>
                                <a:pt x="295" y="269"/>
                                <a:pt x="290" y="273"/>
                                <a:pt x="282" y="275"/>
                              </a:cubicBezTo>
                              <a:cubicBezTo>
                                <a:pt x="281" y="279"/>
                                <a:pt x="275" y="278"/>
                                <a:pt x="273" y="280"/>
                              </a:cubicBezTo>
                              <a:cubicBezTo>
                                <a:pt x="271" y="283"/>
                                <a:pt x="267" y="284"/>
                                <a:pt x="263" y="285"/>
                              </a:cubicBezTo>
                              <a:cubicBezTo>
                                <a:pt x="260" y="287"/>
                                <a:pt x="256" y="288"/>
                                <a:pt x="252" y="289"/>
                              </a:cubicBezTo>
                              <a:cubicBezTo>
                                <a:pt x="251" y="292"/>
                                <a:pt x="244" y="291"/>
                                <a:pt x="243" y="295"/>
                              </a:cubicBezTo>
                              <a:cubicBezTo>
                                <a:pt x="254" y="294"/>
                                <a:pt x="260" y="288"/>
                                <a:pt x="270" y="286"/>
                              </a:cubicBezTo>
                              <a:cubicBezTo>
                                <a:pt x="279" y="284"/>
                                <a:pt x="284" y="277"/>
                                <a:pt x="294" y="276"/>
                              </a:cubicBezTo>
                              <a:cubicBezTo>
                                <a:pt x="294" y="273"/>
                                <a:pt x="299" y="274"/>
                                <a:pt x="298" y="271"/>
                              </a:cubicBezTo>
                              <a:cubicBezTo>
                                <a:pt x="300" y="270"/>
                                <a:pt x="303" y="270"/>
                                <a:pt x="304" y="268"/>
                              </a:cubicBezTo>
                              <a:cubicBezTo>
                                <a:pt x="310" y="267"/>
                                <a:pt x="312" y="263"/>
                                <a:pt x="317" y="261"/>
                              </a:cubicBezTo>
                              <a:cubicBezTo>
                                <a:pt x="319" y="257"/>
                                <a:pt x="326" y="257"/>
                                <a:pt x="329" y="254"/>
                              </a:cubicBezTo>
                              <a:cubicBezTo>
                                <a:pt x="333" y="251"/>
                                <a:pt x="336" y="248"/>
                                <a:pt x="341" y="247"/>
                              </a:cubicBezTo>
                              <a:cubicBezTo>
                                <a:pt x="351" y="244"/>
                                <a:pt x="357" y="238"/>
                                <a:pt x="366" y="234"/>
                              </a:cubicBezTo>
                              <a:cubicBezTo>
                                <a:pt x="375" y="229"/>
                                <a:pt x="382" y="224"/>
                                <a:pt x="392" y="223"/>
                              </a:cubicBezTo>
                              <a:cubicBezTo>
                                <a:pt x="392" y="221"/>
                                <a:pt x="396" y="222"/>
                                <a:pt x="397" y="220"/>
                              </a:cubicBezTo>
                              <a:cubicBezTo>
                                <a:pt x="399" y="219"/>
                                <a:pt x="400" y="217"/>
                                <a:pt x="403" y="217"/>
                              </a:cubicBezTo>
                              <a:cubicBezTo>
                                <a:pt x="415" y="216"/>
                                <a:pt x="424" y="212"/>
                                <a:pt x="435" y="210"/>
                              </a:cubicBezTo>
                              <a:cubicBezTo>
                                <a:pt x="440" y="210"/>
                                <a:pt x="444" y="209"/>
                                <a:pt x="448" y="209"/>
                              </a:cubicBezTo>
                              <a:cubicBezTo>
                                <a:pt x="450" y="209"/>
                                <a:pt x="453" y="208"/>
                                <a:pt x="454" y="210"/>
                              </a:cubicBezTo>
                              <a:cubicBezTo>
                                <a:pt x="456" y="210"/>
                                <a:pt x="461" y="207"/>
                                <a:pt x="461" y="210"/>
                              </a:cubicBezTo>
                              <a:cubicBezTo>
                                <a:pt x="452" y="210"/>
                                <a:pt x="447" y="213"/>
                                <a:pt x="441" y="215"/>
                              </a:cubicBezTo>
                              <a:cubicBezTo>
                                <a:pt x="434" y="215"/>
                                <a:pt x="430" y="217"/>
                                <a:pt x="424" y="218"/>
                              </a:cubicBezTo>
                              <a:cubicBezTo>
                                <a:pt x="419" y="219"/>
                                <a:pt x="413" y="222"/>
                                <a:pt x="409" y="221"/>
                              </a:cubicBezTo>
                              <a:cubicBezTo>
                                <a:pt x="407" y="226"/>
                                <a:pt x="404" y="224"/>
                                <a:pt x="400" y="225"/>
                              </a:cubicBezTo>
                              <a:cubicBezTo>
                                <a:pt x="398" y="229"/>
                                <a:pt x="391" y="229"/>
                                <a:pt x="389" y="232"/>
                              </a:cubicBezTo>
                              <a:cubicBezTo>
                                <a:pt x="384" y="233"/>
                                <a:pt x="382" y="236"/>
                                <a:pt x="377" y="237"/>
                              </a:cubicBezTo>
                              <a:cubicBezTo>
                                <a:pt x="372" y="239"/>
                                <a:pt x="369" y="241"/>
                                <a:pt x="365" y="243"/>
                              </a:cubicBezTo>
                              <a:cubicBezTo>
                                <a:pt x="358" y="247"/>
                                <a:pt x="352" y="252"/>
                                <a:pt x="344" y="256"/>
                              </a:cubicBezTo>
                              <a:cubicBezTo>
                                <a:pt x="344" y="259"/>
                                <a:pt x="339" y="257"/>
                                <a:pt x="339" y="259"/>
                              </a:cubicBezTo>
                              <a:cubicBezTo>
                                <a:pt x="337" y="261"/>
                                <a:pt x="335" y="262"/>
                                <a:pt x="334" y="264"/>
                              </a:cubicBezTo>
                              <a:cubicBezTo>
                                <a:pt x="330" y="266"/>
                                <a:pt x="327" y="269"/>
                                <a:pt x="322" y="270"/>
                              </a:cubicBezTo>
                              <a:cubicBezTo>
                                <a:pt x="320" y="274"/>
                                <a:pt x="316" y="275"/>
                                <a:pt x="313" y="278"/>
                              </a:cubicBezTo>
                              <a:cubicBezTo>
                                <a:pt x="309" y="277"/>
                                <a:pt x="313" y="282"/>
                                <a:pt x="308" y="281"/>
                              </a:cubicBezTo>
                              <a:cubicBezTo>
                                <a:pt x="308" y="284"/>
                                <a:pt x="303" y="283"/>
                                <a:pt x="303" y="286"/>
                              </a:cubicBezTo>
                              <a:cubicBezTo>
                                <a:pt x="296" y="290"/>
                                <a:pt x="289" y="295"/>
                                <a:pt x="283" y="300"/>
                              </a:cubicBezTo>
                              <a:cubicBezTo>
                                <a:pt x="276" y="304"/>
                                <a:pt x="268" y="308"/>
                                <a:pt x="261" y="312"/>
                              </a:cubicBezTo>
                              <a:cubicBezTo>
                                <a:pt x="259" y="313"/>
                                <a:pt x="257" y="314"/>
                                <a:pt x="256" y="316"/>
                              </a:cubicBezTo>
                              <a:cubicBezTo>
                                <a:pt x="254" y="317"/>
                                <a:pt x="251" y="317"/>
                                <a:pt x="250" y="319"/>
                              </a:cubicBezTo>
                              <a:cubicBezTo>
                                <a:pt x="246" y="321"/>
                                <a:pt x="239" y="321"/>
                                <a:pt x="238" y="325"/>
                              </a:cubicBezTo>
                              <a:cubicBezTo>
                                <a:pt x="244" y="326"/>
                                <a:pt x="246" y="322"/>
                                <a:pt x="251" y="321"/>
                              </a:cubicBezTo>
                              <a:cubicBezTo>
                                <a:pt x="253" y="318"/>
                                <a:pt x="261" y="320"/>
                                <a:pt x="261" y="315"/>
                              </a:cubicBezTo>
                              <a:cubicBezTo>
                                <a:pt x="267" y="315"/>
                                <a:pt x="269" y="311"/>
                                <a:pt x="273" y="310"/>
                              </a:cubicBezTo>
                              <a:cubicBezTo>
                                <a:pt x="275" y="309"/>
                                <a:pt x="276" y="308"/>
                                <a:pt x="278" y="307"/>
                              </a:cubicBezTo>
                              <a:cubicBezTo>
                                <a:pt x="281" y="306"/>
                                <a:pt x="284" y="306"/>
                                <a:pt x="285" y="304"/>
                              </a:cubicBezTo>
                              <a:cubicBezTo>
                                <a:pt x="289" y="302"/>
                                <a:pt x="292" y="299"/>
                                <a:pt x="295" y="297"/>
                              </a:cubicBezTo>
                              <a:cubicBezTo>
                                <a:pt x="298" y="295"/>
                                <a:pt x="300" y="292"/>
                                <a:pt x="305" y="291"/>
                              </a:cubicBezTo>
                              <a:cubicBezTo>
                                <a:pt x="305" y="286"/>
                                <a:pt x="313" y="288"/>
                                <a:pt x="314" y="283"/>
                              </a:cubicBezTo>
                              <a:cubicBezTo>
                                <a:pt x="319" y="282"/>
                                <a:pt x="320" y="278"/>
                                <a:pt x="325" y="277"/>
                              </a:cubicBezTo>
                              <a:cubicBezTo>
                                <a:pt x="329" y="270"/>
                                <a:pt x="340" y="269"/>
                                <a:pt x="344" y="263"/>
                              </a:cubicBezTo>
                              <a:cubicBezTo>
                                <a:pt x="349" y="264"/>
                                <a:pt x="345" y="259"/>
                                <a:pt x="349" y="260"/>
                              </a:cubicBezTo>
                              <a:cubicBezTo>
                                <a:pt x="352" y="259"/>
                                <a:pt x="351" y="256"/>
                                <a:pt x="354" y="257"/>
                              </a:cubicBezTo>
                              <a:cubicBezTo>
                                <a:pt x="357" y="253"/>
                                <a:pt x="362" y="252"/>
                                <a:pt x="366" y="250"/>
                              </a:cubicBezTo>
                              <a:cubicBezTo>
                                <a:pt x="368" y="247"/>
                                <a:pt x="373" y="246"/>
                                <a:pt x="376" y="244"/>
                              </a:cubicBezTo>
                              <a:cubicBezTo>
                                <a:pt x="380" y="242"/>
                                <a:pt x="383" y="239"/>
                                <a:pt x="388" y="239"/>
                              </a:cubicBezTo>
                              <a:cubicBezTo>
                                <a:pt x="388" y="236"/>
                                <a:pt x="392" y="237"/>
                                <a:pt x="393" y="236"/>
                              </a:cubicBezTo>
                              <a:cubicBezTo>
                                <a:pt x="396" y="236"/>
                                <a:pt x="396" y="233"/>
                                <a:pt x="400" y="234"/>
                              </a:cubicBezTo>
                              <a:cubicBezTo>
                                <a:pt x="402" y="230"/>
                                <a:pt x="408" y="230"/>
                                <a:pt x="411" y="227"/>
                              </a:cubicBezTo>
                              <a:cubicBezTo>
                                <a:pt x="422" y="224"/>
                                <a:pt x="429" y="224"/>
                                <a:pt x="440" y="220"/>
                              </a:cubicBezTo>
                              <a:cubicBezTo>
                                <a:pt x="445" y="219"/>
                                <a:pt x="451" y="218"/>
                                <a:pt x="455" y="216"/>
                              </a:cubicBezTo>
                              <a:cubicBezTo>
                                <a:pt x="457" y="215"/>
                                <a:pt x="463" y="217"/>
                                <a:pt x="462" y="214"/>
                              </a:cubicBezTo>
                              <a:cubicBezTo>
                                <a:pt x="465" y="215"/>
                                <a:pt x="470" y="212"/>
                                <a:pt x="471" y="215"/>
                              </a:cubicBezTo>
                              <a:cubicBezTo>
                                <a:pt x="466" y="214"/>
                                <a:pt x="466" y="217"/>
                                <a:pt x="463" y="217"/>
                              </a:cubicBezTo>
                              <a:cubicBezTo>
                                <a:pt x="463" y="219"/>
                                <a:pt x="462" y="217"/>
                                <a:pt x="461" y="217"/>
                              </a:cubicBezTo>
                              <a:cubicBezTo>
                                <a:pt x="460" y="217"/>
                                <a:pt x="458" y="218"/>
                                <a:pt x="457" y="219"/>
                              </a:cubicBezTo>
                              <a:cubicBezTo>
                                <a:pt x="455" y="222"/>
                                <a:pt x="447" y="222"/>
                                <a:pt x="445" y="225"/>
                              </a:cubicBezTo>
                              <a:cubicBezTo>
                                <a:pt x="434" y="228"/>
                                <a:pt x="426" y="233"/>
                                <a:pt x="414" y="235"/>
                              </a:cubicBezTo>
                              <a:cubicBezTo>
                                <a:pt x="414" y="238"/>
                                <a:pt x="410" y="237"/>
                                <a:pt x="410" y="239"/>
                              </a:cubicBezTo>
                              <a:cubicBezTo>
                                <a:pt x="407" y="240"/>
                                <a:pt x="404" y="241"/>
                                <a:pt x="403" y="243"/>
                              </a:cubicBezTo>
                              <a:cubicBezTo>
                                <a:pt x="397" y="244"/>
                                <a:pt x="396" y="249"/>
                                <a:pt x="389" y="249"/>
                              </a:cubicBezTo>
                              <a:cubicBezTo>
                                <a:pt x="387" y="253"/>
                                <a:pt x="380" y="253"/>
                                <a:pt x="377" y="257"/>
                              </a:cubicBezTo>
                              <a:cubicBezTo>
                                <a:pt x="371" y="258"/>
                                <a:pt x="370" y="263"/>
                                <a:pt x="363" y="264"/>
                              </a:cubicBezTo>
                              <a:cubicBezTo>
                                <a:pt x="362" y="266"/>
                                <a:pt x="360" y="267"/>
                                <a:pt x="357" y="267"/>
                              </a:cubicBezTo>
                              <a:cubicBezTo>
                                <a:pt x="358" y="271"/>
                                <a:pt x="353" y="269"/>
                                <a:pt x="352" y="272"/>
                              </a:cubicBezTo>
                              <a:cubicBezTo>
                                <a:pt x="348" y="275"/>
                                <a:pt x="346" y="279"/>
                                <a:pt x="341" y="281"/>
                              </a:cubicBezTo>
                              <a:cubicBezTo>
                                <a:pt x="338" y="285"/>
                                <a:pt x="334" y="287"/>
                                <a:pt x="331" y="290"/>
                              </a:cubicBezTo>
                              <a:cubicBezTo>
                                <a:pt x="328" y="291"/>
                                <a:pt x="328" y="293"/>
                                <a:pt x="324" y="293"/>
                              </a:cubicBezTo>
                              <a:cubicBezTo>
                                <a:pt x="325" y="297"/>
                                <a:pt x="318" y="294"/>
                                <a:pt x="319" y="299"/>
                              </a:cubicBezTo>
                              <a:cubicBezTo>
                                <a:pt x="325" y="299"/>
                                <a:pt x="326" y="295"/>
                                <a:pt x="330" y="294"/>
                              </a:cubicBezTo>
                              <a:cubicBezTo>
                                <a:pt x="330" y="291"/>
                                <a:pt x="334" y="293"/>
                                <a:pt x="335" y="291"/>
                              </a:cubicBezTo>
                              <a:cubicBezTo>
                                <a:pt x="337" y="290"/>
                                <a:pt x="338" y="288"/>
                                <a:pt x="340" y="288"/>
                              </a:cubicBezTo>
                              <a:cubicBezTo>
                                <a:pt x="347" y="283"/>
                                <a:pt x="350" y="277"/>
                                <a:pt x="359" y="274"/>
                              </a:cubicBezTo>
                              <a:cubicBezTo>
                                <a:pt x="361" y="271"/>
                                <a:pt x="364" y="269"/>
                                <a:pt x="368" y="268"/>
                              </a:cubicBezTo>
                              <a:cubicBezTo>
                                <a:pt x="370" y="267"/>
                                <a:pt x="372" y="266"/>
                                <a:pt x="373" y="264"/>
                              </a:cubicBezTo>
                              <a:cubicBezTo>
                                <a:pt x="373" y="262"/>
                                <a:pt x="378" y="264"/>
                                <a:pt x="378" y="261"/>
                              </a:cubicBezTo>
                              <a:cubicBezTo>
                                <a:pt x="382" y="260"/>
                                <a:pt x="387" y="259"/>
                                <a:pt x="388" y="255"/>
                              </a:cubicBezTo>
                              <a:cubicBezTo>
                                <a:pt x="394" y="255"/>
                                <a:pt x="396" y="251"/>
                                <a:pt x="400" y="250"/>
                              </a:cubicBezTo>
                              <a:cubicBezTo>
                                <a:pt x="414" y="242"/>
                                <a:pt x="428" y="235"/>
                                <a:pt x="446" y="231"/>
                              </a:cubicBezTo>
                              <a:cubicBezTo>
                                <a:pt x="449" y="228"/>
                                <a:pt x="453" y="227"/>
                                <a:pt x="457" y="226"/>
                              </a:cubicBezTo>
                              <a:cubicBezTo>
                                <a:pt x="460" y="223"/>
                                <a:pt x="464" y="222"/>
                                <a:pt x="468" y="220"/>
                              </a:cubicBezTo>
                              <a:cubicBezTo>
                                <a:pt x="474" y="221"/>
                                <a:pt x="476" y="215"/>
                                <a:pt x="480" y="218"/>
                              </a:cubicBezTo>
                              <a:cubicBezTo>
                                <a:pt x="483" y="217"/>
                                <a:pt x="489" y="212"/>
                                <a:pt x="492" y="216"/>
                              </a:cubicBezTo>
                              <a:cubicBezTo>
                                <a:pt x="483" y="217"/>
                                <a:pt x="477" y="222"/>
                                <a:pt x="467" y="223"/>
                              </a:cubicBezTo>
                              <a:cubicBezTo>
                                <a:pt x="462" y="229"/>
                                <a:pt x="452" y="231"/>
                                <a:pt x="444" y="235"/>
                              </a:cubicBezTo>
                              <a:cubicBezTo>
                                <a:pt x="440" y="236"/>
                                <a:pt x="438" y="239"/>
                                <a:pt x="432" y="240"/>
                              </a:cubicBezTo>
                              <a:cubicBezTo>
                                <a:pt x="431" y="244"/>
                                <a:pt x="426" y="245"/>
                                <a:pt x="421" y="246"/>
                              </a:cubicBezTo>
                              <a:cubicBezTo>
                                <a:pt x="416" y="252"/>
                                <a:pt x="404" y="253"/>
                                <a:pt x="399" y="259"/>
                              </a:cubicBezTo>
                              <a:cubicBezTo>
                                <a:pt x="395" y="261"/>
                                <a:pt x="392" y="264"/>
                                <a:pt x="389" y="267"/>
                              </a:cubicBezTo>
                              <a:cubicBezTo>
                                <a:pt x="383" y="267"/>
                                <a:pt x="383" y="272"/>
                                <a:pt x="376" y="272"/>
                              </a:cubicBezTo>
                              <a:cubicBezTo>
                                <a:pt x="374" y="277"/>
                                <a:pt x="369" y="279"/>
                                <a:pt x="365" y="281"/>
                              </a:cubicBezTo>
                              <a:cubicBezTo>
                                <a:pt x="366" y="285"/>
                                <a:pt x="360" y="283"/>
                                <a:pt x="360" y="286"/>
                              </a:cubicBezTo>
                              <a:cubicBezTo>
                                <a:pt x="356" y="286"/>
                                <a:pt x="357" y="290"/>
                                <a:pt x="354" y="290"/>
                              </a:cubicBezTo>
                              <a:cubicBezTo>
                                <a:pt x="347" y="293"/>
                                <a:pt x="344" y="298"/>
                                <a:pt x="337" y="300"/>
                              </a:cubicBezTo>
                              <a:cubicBezTo>
                                <a:pt x="337" y="302"/>
                                <a:pt x="335" y="302"/>
                                <a:pt x="333" y="302"/>
                              </a:cubicBezTo>
                              <a:cubicBezTo>
                                <a:pt x="333" y="303"/>
                                <a:pt x="332" y="305"/>
                                <a:pt x="329" y="305"/>
                              </a:cubicBezTo>
                              <a:cubicBezTo>
                                <a:pt x="327" y="307"/>
                                <a:pt x="323" y="307"/>
                                <a:pt x="322" y="311"/>
                              </a:cubicBezTo>
                              <a:cubicBezTo>
                                <a:pt x="317" y="310"/>
                                <a:pt x="317" y="314"/>
                                <a:pt x="313" y="314"/>
                              </a:cubicBezTo>
                              <a:cubicBezTo>
                                <a:pt x="312" y="318"/>
                                <a:pt x="305" y="316"/>
                                <a:pt x="305" y="320"/>
                              </a:cubicBezTo>
                              <a:cubicBezTo>
                                <a:pt x="302" y="322"/>
                                <a:pt x="298" y="322"/>
                                <a:pt x="297" y="325"/>
                              </a:cubicBezTo>
                              <a:cubicBezTo>
                                <a:pt x="293" y="325"/>
                                <a:pt x="291" y="328"/>
                                <a:pt x="290" y="331"/>
                              </a:cubicBezTo>
                              <a:cubicBezTo>
                                <a:pt x="300" y="329"/>
                                <a:pt x="304" y="322"/>
                                <a:pt x="314" y="320"/>
                              </a:cubicBezTo>
                              <a:cubicBezTo>
                                <a:pt x="317" y="316"/>
                                <a:pt x="322" y="316"/>
                                <a:pt x="325" y="312"/>
                              </a:cubicBezTo>
                              <a:cubicBezTo>
                                <a:pt x="327" y="312"/>
                                <a:pt x="329" y="311"/>
                                <a:pt x="330" y="309"/>
                              </a:cubicBezTo>
                              <a:cubicBezTo>
                                <a:pt x="332" y="308"/>
                                <a:pt x="335" y="308"/>
                                <a:pt x="336" y="305"/>
                              </a:cubicBezTo>
                              <a:cubicBezTo>
                                <a:pt x="344" y="302"/>
                                <a:pt x="350" y="296"/>
                                <a:pt x="359" y="293"/>
                              </a:cubicBezTo>
                              <a:cubicBezTo>
                                <a:pt x="361" y="288"/>
                                <a:pt x="366" y="288"/>
                                <a:pt x="369" y="285"/>
                              </a:cubicBezTo>
                              <a:cubicBezTo>
                                <a:pt x="370" y="281"/>
                                <a:pt x="378" y="281"/>
                                <a:pt x="379" y="277"/>
                              </a:cubicBezTo>
                              <a:cubicBezTo>
                                <a:pt x="385" y="277"/>
                                <a:pt x="385" y="271"/>
                                <a:pt x="391" y="271"/>
                              </a:cubicBezTo>
                              <a:cubicBezTo>
                                <a:pt x="393" y="267"/>
                                <a:pt x="400" y="267"/>
                                <a:pt x="401" y="263"/>
                              </a:cubicBezTo>
                              <a:cubicBezTo>
                                <a:pt x="403" y="263"/>
                                <a:pt x="405" y="262"/>
                                <a:pt x="406" y="260"/>
                              </a:cubicBezTo>
                              <a:cubicBezTo>
                                <a:pt x="408" y="259"/>
                                <a:pt x="412" y="259"/>
                                <a:pt x="412" y="257"/>
                              </a:cubicBezTo>
                              <a:cubicBezTo>
                                <a:pt x="416" y="255"/>
                                <a:pt x="422" y="254"/>
                                <a:pt x="424" y="250"/>
                              </a:cubicBezTo>
                              <a:cubicBezTo>
                                <a:pt x="435" y="248"/>
                                <a:pt x="439" y="242"/>
                                <a:pt x="449" y="238"/>
                              </a:cubicBezTo>
                              <a:cubicBezTo>
                                <a:pt x="458" y="235"/>
                                <a:pt x="467" y="232"/>
                                <a:pt x="474" y="227"/>
                              </a:cubicBezTo>
                              <a:cubicBezTo>
                                <a:pt x="480" y="227"/>
                                <a:pt x="482" y="225"/>
                                <a:pt x="485" y="223"/>
                              </a:cubicBezTo>
                              <a:cubicBezTo>
                                <a:pt x="491" y="224"/>
                                <a:pt x="492" y="220"/>
                                <a:pt x="497" y="219"/>
                              </a:cubicBezTo>
                              <a:cubicBezTo>
                                <a:pt x="505" y="217"/>
                                <a:pt x="511" y="213"/>
                                <a:pt x="519" y="212"/>
                              </a:cubicBezTo>
                              <a:cubicBezTo>
                                <a:pt x="522" y="214"/>
                                <a:pt x="530" y="210"/>
                                <a:pt x="531" y="215"/>
                              </a:cubicBezTo>
                              <a:cubicBezTo>
                                <a:pt x="523" y="216"/>
                                <a:pt x="519" y="221"/>
                                <a:pt x="509" y="221"/>
                              </a:cubicBezTo>
                              <a:cubicBezTo>
                                <a:pt x="507" y="223"/>
                                <a:pt x="502" y="223"/>
                                <a:pt x="500" y="226"/>
                              </a:cubicBezTo>
                              <a:cubicBezTo>
                                <a:pt x="496" y="226"/>
                                <a:pt x="494" y="229"/>
                                <a:pt x="489" y="229"/>
                              </a:cubicBezTo>
                              <a:cubicBezTo>
                                <a:pt x="488" y="230"/>
                                <a:pt x="487" y="231"/>
                                <a:pt x="484" y="231"/>
                              </a:cubicBezTo>
                              <a:cubicBezTo>
                                <a:pt x="484" y="233"/>
                                <a:pt x="482" y="234"/>
                                <a:pt x="482" y="233"/>
                              </a:cubicBezTo>
                              <a:cubicBezTo>
                                <a:pt x="477" y="234"/>
                                <a:pt x="476" y="237"/>
                                <a:pt x="470" y="236"/>
                              </a:cubicBezTo>
                              <a:cubicBezTo>
                                <a:pt x="466" y="240"/>
                                <a:pt x="461" y="243"/>
                                <a:pt x="457" y="246"/>
                              </a:cubicBezTo>
                              <a:cubicBezTo>
                                <a:pt x="450" y="248"/>
                                <a:pt x="446" y="252"/>
                                <a:pt x="439" y="254"/>
                              </a:cubicBezTo>
                              <a:cubicBezTo>
                                <a:pt x="437" y="257"/>
                                <a:pt x="435" y="259"/>
                                <a:pt x="430" y="259"/>
                              </a:cubicBezTo>
                              <a:cubicBezTo>
                                <a:pt x="429" y="262"/>
                                <a:pt x="425" y="263"/>
                                <a:pt x="421" y="264"/>
                              </a:cubicBezTo>
                              <a:cubicBezTo>
                                <a:pt x="418" y="268"/>
                                <a:pt x="414" y="271"/>
                                <a:pt x="409" y="273"/>
                              </a:cubicBezTo>
                              <a:cubicBezTo>
                                <a:pt x="408" y="276"/>
                                <a:pt x="405" y="277"/>
                                <a:pt x="402" y="278"/>
                              </a:cubicBezTo>
                              <a:cubicBezTo>
                                <a:pt x="402" y="280"/>
                                <a:pt x="400" y="279"/>
                                <a:pt x="400" y="281"/>
                              </a:cubicBezTo>
                              <a:cubicBezTo>
                                <a:pt x="400" y="283"/>
                                <a:pt x="396" y="282"/>
                                <a:pt x="396" y="284"/>
                              </a:cubicBezTo>
                              <a:cubicBezTo>
                                <a:pt x="392" y="287"/>
                                <a:pt x="386" y="289"/>
                                <a:pt x="382" y="293"/>
                              </a:cubicBezTo>
                              <a:cubicBezTo>
                                <a:pt x="378" y="297"/>
                                <a:pt x="372" y="299"/>
                                <a:pt x="370" y="304"/>
                              </a:cubicBezTo>
                              <a:cubicBezTo>
                                <a:pt x="365" y="307"/>
                                <a:pt x="360" y="309"/>
                                <a:pt x="357" y="313"/>
                              </a:cubicBezTo>
                              <a:cubicBezTo>
                                <a:pt x="354" y="313"/>
                                <a:pt x="353" y="316"/>
                                <a:pt x="351" y="318"/>
                              </a:cubicBezTo>
                              <a:cubicBezTo>
                                <a:pt x="349" y="320"/>
                                <a:pt x="345" y="320"/>
                                <a:pt x="343" y="322"/>
                              </a:cubicBezTo>
                              <a:cubicBezTo>
                                <a:pt x="338" y="325"/>
                                <a:pt x="334" y="329"/>
                                <a:pt x="329" y="332"/>
                              </a:cubicBezTo>
                              <a:cubicBezTo>
                                <a:pt x="325" y="335"/>
                                <a:pt x="317" y="336"/>
                                <a:pt x="315" y="341"/>
                              </a:cubicBezTo>
                              <a:cubicBezTo>
                                <a:pt x="322" y="341"/>
                                <a:pt x="323" y="337"/>
                                <a:pt x="328" y="336"/>
                              </a:cubicBezTo>
                              <a:cubicBezTo>
                                <a:pt x="332" y="334"/>
                                <a:pt x="336" y="332"/>
                                <a:pt x="340" y="329"/>
                              </a:cubicBezTo>
                              <a:cubicBezTo>
                                <a:pt x="343" y="327"/>
                                <a:pt x="347" y="325"/>
                                <a:pt x="350" y="322"/>
                              </a:cubicBezTo>
                              <a:cubicBezTo>
                                <a:pt x="354" y="320"/>
                                <a:pt x="359" y="318"/>
                                <a:pt x="361" y="314"/>
                              </a:cubicBezTo>
                              <a:cubicBezTo>
                                <a:pt x="365" y="312"/>
                                <a:pt x="369" y="310"/>
                                <a:pt x="371" y="306"/>
                              </a:cubicBezTo>
                              <a:cubicBezTo>
                                <a:pt x="374" y="304"/>
                                <a:pt x="380" y="303"/>
                                <a:pt x="381" y="299"/>
                              </a:cubicBezTo>
                              <a:cubicBezTo>
                                <a:pt x="386" y="297"/>
                                <a:pt x="388" y="294"/>
                                <a:pt x="393" y="292"/>
                              </a:cubicBezTo>
                              <a:cubicBezTo>
                                <a:pt x="392" y="290"/>
                                <a:pt x="395" y="291"/>
                                <a:pt x="395" y="291"/>
                              </a:cubicBezTo>
                              <a:cubicBezTo>
                                <a:pt x="396" y="290"/>
                                <a:pt x="395" y="287"/>
                                <a:pt x="398" y="288"/>
                              </a:cubicBezTo>
                              <a:cubicBezTo>
                                <a:pt x="400" y="287"/>
                                <a:pt x="400" y="284"/>
                                <a:pt x="403" y="283"/>
                              </a:cubicBezTo>
                              <a:cubicBezTo>
                                <a:pt x="408" y="282"/>
                                <a:pt x="410" y="278"/>
                                <a:pt x="414" y="277"/>
                              </a:cubicBezTo>
                              <a:cubicBezTo>
                                <a:pt x="418" y="274"/>
                                <a:pt x="420" y="271"/>
                                <a:pt x="426" y="270"/>
                              </a:cubicBezTo>
                              <a:cubicBezTo>
                                <a:pt x="431" y="263"/>
                                <a:pt x="442" y="261"/>
                                <a:pt x="449" y="256"/>
                              </a:cubicBezTo>
                              <a:cubicBezTo>
                                <a:pt x="454" y="255"/>
                                <a:pt x="456" y="251"/>
                                <a:pt x="460" y="249"/>
                              </a:cubicBezTo>
                              <a:cubicBezTo>
                                <a:pt x="465" y="247"/>
                                <a:pt x="469" y="245"/>
                                <a:pt x="473" y="243"/>
                              </a:cubicBezTo>
                              <a:cubicBezTo>
                                <a:pt x="481" y="238"/>
                                <a:pt x="492" y="237"/>
                                <a:pt x="499" y="231"/>
                              </a:cubicBezTo>
                              <a:cubicBezTo>
                                <a:pt x="506" y="231"/>
                                <a:pt x="510" y="228"/>
                                <a:pt x="515" y="226"/>
                              </a:cubicBezTo>
                              <a:cubicBezTo>
                                <a:pt x="522" y="225"/>
                                <a:pt x="526" y="222"/>
                                <a:pt x="530" y="220"/>
                              </a:cubicBezTo>
                              <a:cubicBezTo>
                                <a:pt x="542" y="217"/>
                                <a:pt x="554" y="215"/>
                                <a:pt x="566" y="211"/>
                              </a:cubicBezTo>
                              <a:cubicBezTo>
                                <a:pt x="569" y="211"/>
                                <a:pt x="572" y="211"/>
                                <a:pt x="574" y="212"/>
                              </a:cubicBezTo>
                              <a:cubicBezTo>
                                <a:pt x="578" y="213"/>
                                <a:pt x="580" y="207"/>
                                <a:pt x="582" y="211"/>
                              </a:cubicBezTo>
                              <a:cubicBezTo>
                                <a:pt x="565" y="217"/>
                                <a:pt x="549" y="222"/>
                                <a:pt x="532" y="228"/>
                              </a:cubicBezTo>
                              <a:cubicBezTo>
                                <a:pt x="530" y="228"/>
                                <a:pt x="529" y="229"/>
                                <a:pt x="529" y="231"/>
                              </a:cubicBezTo>
                              <a:cubicBezTo>
                                <a:pt x="527" y="232"/>
                                <a:pt x="522" y="230"/>
                                <a:pt x="522" y="233"/>
                              </a:cubicBezTo>
                              <a:cubicBezTo>
                                <a:pt x="516" y="233"/>
                                <a:pt x="515" y="237"/>
                                <a:pt x="509" y="237"/>
                              </a:cubicBezTo>
                              <a:cubicBezTo>
                                <a:pt x="507" y="240"/>
                                <a:pt x="501" y="240"/>
                                <a:pt x="497" y="242"/>
                              </a:cubicBezTo>
                              <a:cubicBezTo>
                                <a:pt x="493" y="243"/>
                                <a:pt x="491" y="246"/>
                                <a:pt x="484" y="246"/>
                              </a:cubicBezTo>
                              <a:cubicBezTo>
                                <a:pt x="483" y="250"/>
                                <a:pt x="478" y="249"/>
                                <a:pt x="475" y="252"/>
                              </a:cubicBezTo>
                              <a:cubicBezTo>
                                <a:pt x="471" y="253"/>
                                <a:pt x="469" y="256"/>
                                <a:pt x="464" y="257"/>
                              </a:cubicBezTo>
                              <a:cubicBezTo>
                                <a:pt x="459" y="263"/>
                                <a:pt x="449" y="265"/>
                                <a:pt x="443" y="270"/>
                              </a:cubicBezTo>
                              <a:cubicBezTo>
                                <a:pt x="438" y="270"/>
                                <a:pt x="439" y="275"/>
                                <a:pt x="433" y="275"/>
                              </a:cubicBezTo>
                              <a:cubicBezTo>
                                <a:pt x="433" y="277"/>
                                <a:pt x="431" y="278"/>
                                <a:pt x="428" y="278"/>
                              </a:cubicBezTo>
                              <a:cubicBezTo>
                                <a:pt x="425" y="278"/>
                                <a:pt x="427" y="282"/>
                                <a:pt x="423" y="281"/>
                              </a:cubicBezTo>
                              <a:cubicBezTo>
                                <a:pt x="419" y="283"/>
                                <a:pt x="417" y="286"/>
                                <a:pt x="413" y="288"/>
                              </a:cubicBezTo>
                              <a:cubicBezTo>
                                <a:pt x="408" y="286"/>
                                <a:pt x="410" y="290"/>
                                <a:pt x="408" y="291"/>
                              </a:cubicBezTo>
                              <a:cubicBezTo>
                                <a:pt x="405" y="291"/>
                                <a:pt x="403" y="292"/>
                                <a:pt x="402" y="294"/>
                              </a:cubicBezTo>
                              <a:cubicBezTo>
                                <a:pt x="398" y="295"/>
                                <a:pt x="396" y="297"/>
                                <a:pt x="392" y="299"/>
                              </a:cubicBezTo>
                              <a:cubicBezTo>
                                <a:pt x="392" y="304"/>
                                <a:pt x="384" y="302"/>
                                <a:pt x="383" y="306"/>
                              </a:cubicBezTo>
                              <a:cubicBezTo>
                                <a:pt x="378" y="307"/>
                                <a:pt x="378" y="312"/>
                                <a:pt x="373" y="313"/>
                              </a:cubicBezTo>
                              <a:cubicBezTo>
                                <a:pt x="370" y="316"/>
                                <a:pt x="368" y="319"/>
                                <a:pt x="364" y="320"/>
                              </a:cubicBezTo>
                              <a:cubicBezTo>
                                <a:pt x="359" y="325"/>
                                <a:pt x="352" y="329"/>
                                <a:pt x="348" y="335"/>
                              </a:cubicBezTo>
                              <a:cubicBezTo>
                                <a:pt x="342" y="340"/>
                                <a:pt x="336" y="345"/>
                                <a:pt x="331" y="350"/>
                              </a:cubicBezTo>
                              <a:cubicBezTo>
                                <a:pt x="337" y="350"/>
                                <a:pt x="337" y="345"/>
                                <a:pt x="342" y="344"/>
                              </a:cubicBezTo>
                              <a:cubicBezTo>
                                <a:pt x="345" y="341"/>
                                <a:pt x="348" y="338"/>
                                <a:pt x="352" y="336"/>
                              </a:cubicBezTo>
                              <a:cubicBezTo>
                                <a:pt x="355" y="333"/>
                                <a:pt x="358" y="330"/>
                                <a:pt x="361" y="327"/>
                              </a:cubicBezTo>
                              <a:cubicBezTo>
                                <a:pt x="365" y="328"/>
                                <a:pt x="363" y="325"/>
                                <a:pt x="366" y="324"/>
                              </a:cubicBezTo>
                              <a:cubicBezTo>
                                <a:pt x="366" y="321"/>
                                <a:pt x="372" y="323"/>
                                <a:pt x="371" y="320"/>
                              </a:cubicBezTo>
                              <a:cubicBezTo>
                                <a:pt x="375" y="320"/>
                                <a:pt x="374" y="317"/>
                                <a:pt x="376" y="317"/>
                              </a:cubicBezTo>
                              <a:cubicBezTo>
                                <a:pt x="376" y="314"/>
                                <a:pt x="381" y="315"/>
                                <a:pt x="381" y="312"/>
                              </a:cubicBezTo>
                              <a:cubicBezTo>
                                <a:pt x="383" y="309"/>
                                <a:pt x="385" y="313"/>
                                <a:pt x="385" y="310"/>
                              </a:cubicBezTo>
                              <a:cubicBezTo>
                                <a:pt x="388" y="310"/>
                                <a:pt x="388" y="307"/>
                                <a:pt x="392" y="307"/>
                              </a:cubicBezTo>
                              <a:cubicBezTo>
                                <a:pt x="393" y="303"/>
                                <a:pt x="398" y="302"/>
                                <a:pt x="402" y="299"/>
                              </a:cubicBezTo>
                              <a:cubicBezTo>
                                <a:pt x="406" y="300"/>
                                <a:pt x="403" y="295"/>
                                <a:pt x="408" y="296"/>
                              </a:cubicBezTo>
                              <a:cubicBezTo>
                                <a:pt x="409" y="294"/>
                                <a:pt x="411" y="293"/>
                                <a:pt x="413" y="292"/>
                              </a:cubicBezTo>
                              <a:cubicBezTo>
                                <a:pt x="420" y="290"/>
                                <a:pt x="424" y="286"/>
                                <a:pt x="430" y="283"/>
                              </a:cubicBezTo>
                              <a:cubicBezTo>
                                <a:pt x="433" y="282"/>
                                <a:pt x="434" y="279"/>
                                <a:pt x="439" y="280"/>
                              </a:cubicBezTo>
                              <a:cubicBezTo>
                                <a:pt x="440" y="276"/>
                                <a:pt x="444" y="276"/>
                                <a:pt x="446" y="274"/>
                              </a:cubicBezTo>
                              <a:cubicBezTo>
                                <a:pt x="458" y="268"/>
                                <a:pt x="469" y="261"/>
                                <a:pt x="481" y="256"/>
                              </a:cubicBezTo>
                              <a:cubicBezTo>
                                <a:pt x="482" y="253"/>
                                <a:pt x="487" y="253"/>
                                <a:pt x="489" y="251"/>
                              </a:cubicBezTo>
                              <a:cubicBezTo>
                                <a:pt x="495" y="252"/>
                                <a:pt x="495" y="248"/>
                                <a:pt x="499" y="247"/>
                              </a:cubicBezTo>
                              <a:cubicBezTo>
                                <a:pt x="507" y="245"/>
                                <a:pt x="511" y="241"/>
                                <a:pt x="519" y="240"/>
                              </a:cubicBezTo>
                              <a:cubicBezTo>
                                <a:pt x="525" y="237"/>
                                <a:pt x="532" y="235"/>
                                <a:pt x="538" y="233"/>
                              </a:cubicBezTo>
                              <a:cubicBezTo>
                                <a:pt x="538" y="231"/>
                                <a:pt x="540" y="231"/>
                                <a:pt x="542" y="231"/>
                              </a:cubicBezTo>
                              <a:cubicBezTo>
                                <a:pt x="544" y="231"/>
                                <a:pt x="545" y="229"/>
                                <a:pt x="547" y="229"/>
                              </a:cubicBezTo>
                              <a:cubicBezTo>
                                <a:pt x="549" y="228"/>
                                <a:pt x="554" y="223"/>
                                <a:pt x="557" y="227"/>
                              </a:cubicBezTo>
                              <a:cubicBezTo>
                                <a:pt x="547" y="230"/>
                                <a:pt x="541" y="236"/>
                                <a:pt x="532" y="239"/>
                              </a:cubicBezTo>
                              <a:cubicBezTo>
                                <a:pt x="532" y="241"/>
                                <a:pt x="528" y="240"/>
                                <a:pt x="527" y="242"/>
                              </a:cubicBezTo>
                              <a:cubicBezTo>
                                <a:pt x="527" y="245"/>
                                <a:pt x="522" y="244"/>
                                <a:pt x="522" y="246"/>
                              </a:cubicBezTo>
                              <a:cubicBezTo>
                                <a:pt x="517" y="248"/>
                                <a:pt x="514" y="250"/>
                                <a:pt x="511" y="253"/>
                              </a:cubicBezTo>
                              <a:cubicBezTo>
                                <a:pt x="507" y="253"/>
                                <a:pt x="506" y="254"/>
                                <a:pt x="505" y="256"/>
                              </a:cubicBezTo>
                              <a:cubicBezTo>
                                <a:pt x="502" y="256"/>
                                <a:pt x="500" y="257"/>
                                <a:pt x="499" y="259"/>
                              </a:cubicBezTo>
                              <a:cubicBezTo>
                                <a:pt x="494" y="261"/>
                                <a:pt x="490" y="263"/>
                                <a:pt x="489" y="267"/>
                              </a:cubicBezTo>
                              <a:cubicBezTo>
                                <a:pt x="483" y="267"/>
                                <a:pt x="482" y="272"/>
                                <a:pt x="477" y="274"/>
                              </a:cubicBezTo>
                              <a:cubicBezTo>
                                <a:pt x="474" y="277"/>
                                <a:pt x="468" y="277"/>
                                <a:pt x="466" y="281"/>
                              </a:cubicBezTo>
                              <a:cubicBezTo>
                                <a:pt x="461" y="283"/>
                                <a:pt x="457" y="284"/>
                                <a:pt x="454" y="288"/>
                              </a:cubicBezTo>
                              <a:cubicBezTo>
                                <a:pt x="448" y="288"/>
                                <a:pt x="448" y="293"/>
                                <a:pt x="443" y="294"/>
                              </a:cubicBezTo>
                              <a:cubicBezTo>
                                <a:pt x="441" y="298"/>
                                <a:pt x="436" y="299"/>
                                <a:pt x="433" y="302"/>
                              </a:cubicBezTo>
                              <a:cubicBezTo>
                                <a:pt x="432" y="304"/>
                                <a:pt x="430" y="305"/>
                                <a:pt x="428" y="305"/>
                              </a:cubicBezTo>
                              <a:cubicBezTo>
                                <a:pt x="429" y="309"/>
                                <a:pt x="423" y="307"/>
                                <a:pt x="423" y="310"/>
                              </a:cubicBezTo>
                              <a:cubicBezTo>
                                <a:pt x="419" y="312"/>
                                <a:pt x="415" y="314"/>
                                <a:pt x="413" y="317"/>
                              </a:cubicBezTo>
                              <a:cubicBezTo>
                                <a:pt x="406" y="317"/>
                                <a:pt x="407" y="323"/>
                                <a:pt x="401" y="324"/>
                              </a:cubicBezTo>
                              <a:cubicBezTo>
                                <a:pt x="399" y="327"/>
                                <a:pt x="394" y="329"/>
                                <a:pt x="390" y="330"/>
                              </a:cubicBezTo>
                              <a:cubicBezTo>
                                <a:pt x="389" y="333"/>
                                <a:pt x="385" y="332"/>
                                <a:pt x="385" y="335"/>
                              </a:cubicBezTo>
                              <a:cubicBezTo>
                                <a:pt x="382" y="334"/>
                                <a:pt x="379" y="339"/>
                                <a:pt x="382" y="339"/>
                              </a:cubicBezTo>
                              <a:cubicBezTo>
                                <a:pt x="382" y="336"/>
                                <a:pt x="385" y="336"/>
                                <a:pt x="389" y="336"/>
                              </a:cubicBezTo>
                              <a:cubicBezTo>
                                <a:pt x="389" y="333"/>
                                <a:pt x="392" y="332"/>
                                <a:pt x="395" y="332"/>
                              </a:cubicBezTo>
                              <a:cubicBezTo>
                                <a:pt x="398" y="328"/>
                                <a:pt x="405" y="326"/>
                                <a:pt x="409" y="322"/>
                              </a:cubicBezTo>
                              <a:cubicBezTo>
                                <a:pt x="415" y="319"/>
                                <a:pt x="420" y="316"/>
                                <a:pt x="424" y="312"/>
                              </a:cubicBezTo>
                              <a:cubicBezTo>
                                <a:pt x="425" y="309"/>
                                <a:pt x="431" y="310"/>
                                <a:pt x="432" y="307"/>
                              </a:cubicBezTo>
                              <a:cubicBezTo>
                                <a:pt x="435" y="306"/>
                                <a:pt x="437" y="304"/>
                                <a:pt x="440" y="303"/>
                              </a:cubicBezTo>
                              <a:cubicBezTo>
                                <a:pt x="445" y="300"/>
                                <a:pt x="449" y="295"/>
                                <a:pt x="453" y="292"/>
                              </a:cubicBezTo>
                              <a:cubicBezTo>
                                <a:pt x="454" y="292"/>
                                <a:pt x="455" y="292"/>
                                <a:pt x="456" y="292"/>
                              </a:cubicBezTo>
                              <a:cubicBezTo>
                                <a:pt x="457" y="291"/>
                                <a:pt x="457" y="290"/>
                                <a:pt x="457" y="290"/>
                              </a:cubicBezTo>
                              <a:cubicBezTo>
                                <a:pt x="461" y="288"/>
                                <a:pt x="466" y="287"/>
                                <a:pt x="468" y="284"/>
                              </a:cubicBezTo>
                              <a:cubicBezTo>
                                <a:pt x="473" y="285"/>
                                <a:pt x="471" y="280"/>
                                <a:pt x="475" y="280"/>
                              </a:cubicBezTo>
                              <a:cubicBezTo>
                                <a:pt x="478" y="279"/>
                                <a:pt x="479" y="276"/>
                                <a:pt x="483" y="276"/>
                              </a:cubicBezTo>
                              <a:cubicBezTo>
                                <a:pt x="488" y="273"/>
                                <a:pt x="492" y="270"/>
                                <a:pt x="496" y="266"/>
                              </a:cubicBezTo>
                              <a:cubicBezTo>
                                <a:pt x="499" y="264"/>
                                <a:pt x="501" y="268"/>
                                <a:pt x="501" y="263"/>
                              </a:cubicBezTo>
                              <a:cubicBezTo>
                                <a:pt x="506" y="264"/>
                                <a:pt x="506" y="261"/>
                                <a:pt x="508" y="259"/>
                              </a:cubicBezTo>
                              <a:cubicBezTo>
                                <a:pt x="517" y="257"/>
                                <a:pt x="521" y="251"/>
                                <a:pt x="529" y="249"/>
                              </a:cubicBezTo>
                              <a:cubicBezTo>
                                <a:pt x="534" y="243"/>
                                <a:pt x="542" y="241"/>
                                <a:pt x="548" y="236"/>
                              </a:cubicBezTo>
                              <a:cubicBezTo>
                                <a:pt x="553" y="235"/>
                                <a:pt x="554" y="232"/>
                                <a:pt x="558" y="231"/>
                              </a:cubicBezTo>
                              <a:cubicBezTo>
                                <a:pt x="561" y="228"/>
                                <a:pt x="567" y="228"/>
                                <a:pt x="569" y="225"/>
                              </a:cubicBezTo>
                              <a:cubicBezTo>
                                <a:pt x="572" y="227"/>
                                <a:pt x="574" y="222"/>
                                <a:pt x="579" y="222"/>
                              </a:cubicBezTo>
                              <a:cubicBezTo>
                                <a:pt x="579" y="220"/>
                                <a:pt x="584" y="221"/>
                                <a:pt x="584" y="219"/>
                              </a:cubicBezTo>
                              <a:cubicBezTo>
                                <a:pt x="586" y="218"/>
                                <a:pt x="587" y="217"/>
                                <a:pt x="589" y="216"/>
                              </a:cubicBezTo>
                              <a:cubicBezTo>
                                <a:pt x="592" y="216"/>
                                <a:pt x="593" y="215"/>
                                <a:pt x="595" y="214"/>
                              </a:cubicBezTo>
                              <a:cubicBezTo>
                                <a:pt x="596" y="213"/>
                                <a:pt x="602" y="215"/>
                                <a:pt x="601" y="212"/>
                              </a:cubicBezTo>
                              <a:cubicBezTo>
                                <a:pt x="603" y="212"/>
                                <a:pt x="606" y="212"/>
                                <a:pt x="608" y="212"/>
                              </a:cubicBezTo>
                              <a:cubicBezTo>
                                <a:pt x="610" y="213"/>
                                <a:pt x="612" y="207"/>
                                <a:pt x="613" y="211"/>
                              </a:cubicBezTo>
                              <a:cubicBezTo>
                                <a:pt x="605" y="215"/>
                                <a:pt x="597" y="218"/>
                                <a:pt x="590" y="223"/>
                              </a:cubicBezTo>
                              <a:cubicBezTo>
                                <a:pt x="583" y="227"/>
                                <a:pt x="574" y="231"/>
                                <a:pt x="568" y="237"/>
                              </a:cubicBezTo>
                              <a:cubicBezTo>
                                <a:pt x="560" y="241"/>
                                <a:pt x="554" y="246"/>
                                <a:pt x="547" y="251"/>
                              </a:cubicBezTo>
                              <a:cubicBezTo>
                                <a:pt x="539" y="255"/>
                                <a:pt x="533" y="261"/>
                                <a:pt x="527" y="266"/>
                              </a:cubicBezTo>
                              <a:cubicBezTo>
                                <a:pt x="521" y="269"/>
                                <a:pt x="516" y="272"/>
                                <a:pt x="511" y="276"/>
                              </a:cubicBezTo>
                              <a:cubicBezTo>
                                <a:pt x="507" y="280"/>
                                <a:pt x="501" y="282"/>
                                <a:pt x="497" y="286"/>
                              </a:cubicBezTo>
                              <a:cubicBezTo>
                                <a:pt x="493" y="290"/>
                                <a:pt x="487" y="292"/>
                                <a:pt x="484" y="297"/>
                              </a:cubicBezTo>
                              <a:cubicBezTo>
                                <a:pt x="480" y="298"/>
                                <a:pt x="477" y="299"/>
                                <a:pt x="476" y="302"/>
                              </a:cubicBezTo>
                              <a:cubicBezTo>
                                <a:pt x="470" y="301"/>
                                <a:pt x="470" y="305"/>
                                <a:pt x="466" y="306"/>
                              </a:cubicBezTo>
                              <a:cubicBezTo>
                                <a:pt x="465" y="309"/>
                                <a:pt x="459" y="307"/>
                                <a:pt x="458" y="310"/>
                              </a:cubicBezTo>
                              <a:cubicBezTo>
                                <a:pt x="455" y="312"/>
                                <a:pt x="451" y="312"/>
                                <a:pt x="449" y="314"/>
                              </a:cubicBezTo>
                              <a:cubicBezTo>
                                <a:pt x="443" y="316"/>
                                <a:pt x="437" y="319"/>
                                <a:pt x="431" y="321"/>
                              </a:cubicBezTo>
                              <a:cubicBezTo>
                                <a:pt x="429" y="323"/>
                                <a:pt x="425" y="324"/>
                                <a:pt x="421" y="325"/>
                              </a:cubicBezTo>
                              <a:cubicBezTo>
                                <a:pt x="419" y="326"/>
                                <a:pt x="416" y="328"/>
                                <a:pt x="412" y="328"/>
                              </a:cubicBezTo>
                              <a:cubicBezTo>
                                <a:pt x="410" y="330"/>
                                <a:pt x="406" y="330"/>
                                <a:pt x="403" y="332"/>
                              </a:cubicBezTo>
                              <a:cubicBezTo>
                                <a:pt x="401" y="334"/>
                                <a:pt x="393" y="332"/>
                                <a:pt x="394" y="337"/>
                              </a:cubicBezTo>
                              <a:cubicBezTo>
                                <a:pt x="407" y="334"/>
                                <a:pt x="415" y="329"/>
                                <a:pt x="427" y="327"/>
                              </a:cubicBezTo>
                              <a:cubicBezTo>
                                <a:pt x="437" y="323"/>
                                <a:pt x="448" y="318"/>
                                <a:pt x="458" y="314"/>
                              </a:cubicBezTo>
                              <a:cubicBezTo>
                                <a:pt x="461" y="315"/>
                                <a:pt x="463" y="316"/>
                                <a:pt x="468" y="315"/>
                              </a:cubicBezTo>
                              <a:cubicBezTo>
                                <a:pt x="477" y="311"/>
                                <a:pt x="486" y="308"/>
                                <a:pt x="495" y="304"/>
                              </a:cubicBezTo>
                              <a:cubicBezTo>
                                <a:pt x="497" y="303"/>
                                <a:pt x="500" y="302"/>
                                <a:pt x="502" y="301"/>
                              </a:cubicBezTo>
                              <a:cubicBezTo>
                                <a:pt x="504" y="300"/>
                                <a:pt x="507" y="300"/>
                                <a:pt x="508" y="298"/>
                              </a:cubicBezTo>
                              <a:cubicBezTo>
                                <a:pt x="514" y="297"/>
                                <a:pt x="518" y="294"/>
                                <a:pt x="521" y="291"/>
                              </a:cubicBezTo>
                              <a:cubicBezTo>
                                <a:pt x="538" y="283"/>
                                <a:pt x="554" y="273"/>
                                <a:pt x="570" y="264"/>
                              </a:cubicBezTo>
                              <a:cubicBezTo>
                                <a:pt x="572" y="260"/>
                                <a:pt x="577" y="259"/>
                                <a:pt x="580" y="256"/>
                              </a:cubicBezTo>
                              <a:cubicBezTo>
                                <a:pt x="584" y="254"/>
                                <a:pt x="586" y="250"/>
                                <a:pt x="591" y="248"/>
                              </a:cubicBezTo>
                              <a:cubicBezTo>
                                <a:pt x="591" y="245"/>
                                <a:pt x="597" y="247"/>
                                <a:pt x="596" y="244"/>
                              </a:cubicBezTo>
                              <a:cubicBezTo>
                                <a:pt x="598" y="243"/>
                                <a:pt x="599" y="240"/>
                                <a:pt x="602" y="240"/>
                              </a:cubicBezTo>
                              <a:cubicBezTo>
                                <a:pt x="606" y="237"/>
                                <a:pt x="610" y="235"/>
                                <a:pt x="612" y="231"/>
                              </a:cubicBezTo>
                              <a:cubicBezTo>
                                <a:pt x="616" y="229"/>
                                <a:pt x="621" y="227"/>
                                <a:pt x="624" y="224"/>
                              </a:cubicBezTo>
                              <a:cubicBezTo>
                                <a:pt x="628" y="224"/>
                                <a:pt x="628" y="221"/>
                                <a:pt x="630" y="220"/>
                              </a:cubicBezTo>
                              <a:cubicBezTo>
                                <a:pt x="634" y="220"/>
                                <a:pt x="636" y="219"/>
                                <a:pt x="637" y="217"/>
                              </a:cubicBezTo>
                              <a:cubicBezTo>
                                <a:pt x="645" y="212"/>
                                <a:pt x="654" y="208"/>
                                <a:pt x="662" y="204"/>
                              </a:cubicBezTo>
                              <a:cubicBezTo>
                                <a:pt x="666" y="205"/>
                                <a:pt x="666" y="202"/>
                                <a:pt x="669" y="202"/>
                              </a:cubicBezTo>
                              <a:cubicBezTo>
                                <a:pt x="671" y="202"/>
                                <a:pt x="677" y="199"/>
                                <a:pt x="677" y="202"/>
                              </a:cubicBezTo>
                              <a:cubicBezTo>
                                <a:pt x="669" y="205"/>
                                <a:pt x="664" y="210"/>
                                <a:pt x="657" y="214"/>
                              </a:cubicBezTo>
                              <a:cubicBezTo>
                                <a:pt x="650" y="218"/>
                                <a:pt x="643" y="221"/>
                                <a:pt x="638" y="226"/>
                              </a:cubicBezTo>
                              <a:cubicBezTo>
                                <a:pt x="631" y="231"/>
                                <a:pt x="625" y="235"/>
                                <a:pt x="620" y="240"/>
                              </a:cubicBezTo>
                              <a:cubicBezTo>
                                <a:pt x="618" y="240"/>
                                <a:pt x="617" y="241"/>
                                <a:pt x="616" y="243"/>
                              </a:cubicBezTo>
                              <a:cubicBezTo>
                                <a:pt x="615" y="245"/>
                                <a:pt x="611" y="244"/>
                                <a:pt x="611" y="246"/>
                              </a:cubicBezTo>
                              <a:cubicBezTo>
                                <a:pt x="608" y="249"/>
                                <a:pt x="604" y="250"/>
                                <a:pt x="602" y="254"/>
                              </a:cubicBezTo>
                              <a:cubicBezTo>
                                <a:pt x="598" y="255"/>
                                <a:pt x="596" y="258"/>
                                <a:pt x="593" y="260"/>
                              </a:cubicBezTo>
                              <a:cubicBezTo>
                                <a:pt x="591" y="263"/>
                                <a:pt x="587" y="264"/>
                                <a:pt x="585" y="268"/>
                              </a:cubicBezTo>
                              <a:cubicBezTo>
                                <a:pt x="581" y="269"/>
                                <a:pt x="580" y="273"/>
                                <a:pt x="576" y="274"/>
                              </a:cubicBezTo>
                              <a:cubicBezTo>
                                <a:pt x="577" y="277"/>
                                <a:pt x="572" y="276"/>
                                <a:pt x="572" y="278"/>
                              </a:cubicBezTo>
                              <a:cubicBezTo>
                                <a:pt x="572" y="281"/>
                                <a:pt x="568" y="280"/>
                                <a:pt x="569" y="283"/>
                              </a:cubicBezTo>
                              <a:cubicBezTo>
                                <a:pt x="566" y="283"/>
                                <a:pt x="565" y="284"/>
                                <a:pt x="565" y="286"/>
                              </a:cubicBezTo>
                              <a:cubicBezTo>
                                <a:pt x="560" y="284"/>
                                <a:pt x="564" y="290"/>
                                <a:pt x="560" y="289"/>
                              </a:cubicBezTo>
                              <a:cubicBezTo>
                                <a:pt x="558" y="293"/>
                                <a:pt x="553" y="293"/>
                                <a:pt x="552" y="298"/>
                              </a:cubicBezTo>
                              <a:cubicBezTo>
                                <a:pt x="544" y="301"/>
                                <a:pt x="540" y="307"/>
                                <a:pt x="535" y="313"/>
                              </a:cubicBezTo>
                              <a:cubicBezTo>
                                <a:pt x="541" y="313"/>
                                <a:pt x="540" y="308"/>
                                <a:pt x="544" y="306"/>
                              </a:cubicBezTo>
                              <a:cubicBezTo>
                                <a:pt x="548" y="305"/>
                                <a:pt x="548" y="301"/>
                                <a:pt x="553" y="300"/>
                              </a:cubicBezTo>
                              <a:cubicBezTo>
                                <a:pt x="557" y="295"/>
                                <a:pt x="564" y="291"/>
                                <a:pt x="569" y="285"/>
                              </a:cubicBezTo>
                              <a:cubicBezTo>
                                <a:pt x="571" y="283"/>
                                <a:pt x="575" y="282"/>
                                <a:pt x="576" y="278"/>
                              </a:cubicBezTo>
                              <a:cubicBezTo>
                                <a:pt x="582" y="278"/>
                                <a:pt x="582" y="273"/>
                                <a:pt x="586" y="272"/>
                              </a:cubicBezTo>
                              <a:cubicBezTo>
                                <a:pt x="593" y="267"/>
                                <a:pt x="598" y="262"/>
                                <a:pt x="604" y="258"/>
                              </a:cubicBezTo>
                              <a:cubicBezTo>
                                <a:pt x="609" y="252"/>
                                <a:pt x="617" y="250"/>
                                <a:pt x="622" y="244"/>
                              </a:cubicBezTo>
                              <a:cubicBezTo>
                                <a:pt x="624" y="242"/>
                                <a:pt x="627" y="240"/>
                                <a:pt x="630" y="238"/>
                              </a:cubicBezTo>
                              <a:cubicBezTo>
                                <a:pt x="635" y="237"/>
                                <a:pt x="635" y="231"/>
                                <a:pt x="641" y="231"/>
                              </a:cubicBezTo>
                              <a:cubicBezTo>
                                <a:pt x="643" y="229"/>
                                <a:pt x="645" y="226"/>
                                <a:pt x="650" y="225"/>
                              </a:cubicBezTo>
                              <a:cubicBezTo>
                                <a:pt x="651" y="221"/>
                                <a:pt x="657" y="222"/>
                                <a:pt x="658" y="218"/>
                              </a:cubicBezTo>
                              <a:cubicBezTo>
                                <a:pt x="667" y="215"/>
                                <a:pt x="672" y="210"/>
                                <a:pt x="679" y="206"/>
                              </a:cubicBezTo>
                              <a:cubicBezTo>
                                <a:pt x="684" y="205"/>
                                <a:pt x="688" y="203"/>
                                <a:pt x="693" y="201"/>
                              </a:cubicBezTo>
                              <a:cubicBezTo>
                                <a:pt x="695" y="199"/>
                                <a:pt x="698" y="199"/>
                                <a:pt x="700" y="198"/>
                              </a:cubicBezTo>
                              <a:cubicBezTo>
                                <a:pt x="700" y="197"/>
                                <a:pt x="706" y="194"/>
                                <a:pt x="706" y="197"/>
                              </a:cubicBezTo>
                              <a:cubicBezTo>
                                <a:pt x="702" y="199"/>
                                <a:pt x="699" y="201"/>
                                <a:pt x="695" y="202"/>
                              </a:cubicBezTo>
                              <a:cubicBezTo>
                                <a:pt x="693" y="206"/>
                                <a:pt x="688" y="207"/>
                                <a:pt x="684" y="208"/>
                              </a:cubicBezTo>
                              <a:cubicBezTo>
                                <a:pt x="684" y="211"/>
                                <a:pt x="680" y="210"/>
                                <a:pt x="679" y="212"/>
                              </a:cubicBezTo>
                              <a:cubicBezTo>
                                <a:pt x="679" y="214"/>
                                <a:pt x="675" y="213"/>
                                <a:pt x="674" y="215"/>
                              </a:cubicBezTo>
                              <a:cubicBezTo>
                                <a:pt x="670" y="216"/>
                                <a:pt x="668" y="219"/>
                                <a:pt x="663" y="220"/>
                              </a:cubicBezTo>
                              <a:cubicBezTo>
                                <a:pt x="659" y="227"/>
                                <a:pt x="650" y="230"/>
                                <a:pt x="644" y="235"/>
                              </a:cubicBezTo>
                              <a:cubicBezTo>
                                <a:pt x="641" y="238"/>
                                <a:pt x="637" y="240"/>
                                <a:pt x="634" y="243"/>
                              </a:cubicBezTo>
                              <a:cubicBezTo>
                                <a:pt x="634" y="245"/>
                                <a:pt x="629" y="244"/>
                                <a:pt x="629" y="246"/>
                              </a:cubicBezTo>
                              <a:cubicBezTo>
                                <a:pt x="627" y="248"/>
                                <a:pt x="625" y="249"/>
                                <a:pt x="624" y="251"/>
                              </a:cubicBezTo>
                              <a:cubicBezTo>
                                <a:pt x="621" y="251"/>
                                <a:pt x="619" y="252"/>
                                <a:pt x="620" y="255"/>
                              </a:cubicBezTo>
                              <a:cubicBezTo>
                                <a:pt x="617" y="255"/>
                                <a:pt x="613" y="255"/>
                                <a:pt x="613" y="258"/>
                              </a:cubicBezTo>
                              <a:cubicBezTo>
                                <a:pt x="611" y="261"/>
                                <a:pt x="606" y="262"/>
                                <a:pt x="603" y="266"/>
                              </a:cubicBezTo>
                              <a:cubicBezTo>
                                <a:pt x="597" y="271"/>
                                <a:pt x="592" y="277"/>
                                <a:pt x="585" y="282"/>
                              </a:cubicBezTo>
                              <a:cubicBezTo>
                                <a:pt x="579" y="288"/>
                                <a:pt x="571" y="293"/>
                                <a:pt x="566" y="299"/>
                              </a:cubicBezTo>
                              <a:cubicBezTo>
                                <a:pt x="559" y="299"/>
                                <a:pt x="561" y="305"/>
                                <a:pt x="555" y="305"/>
                              </a:cubicBezTo>
                              <a:cubicBezTo>
                                <a:pt x="552" y="309"/>
                                <a:pt x="547" y="310"/>
                                <a:pt x="544" y="313"/>
                              </a:cubicBezTo>
                              <a:cubicBezTo>
                                <a:pt x="542" y="314"/>
                                <a:pt x="538" y="312"/>
                                <a:pt x="539" y="316"/>
                              </a:cubicBezTo>
                              <a:cubicBezTo>
                                <a:pt x="536" y="316"/>
                                <a:pt x="534" y="318"/>
                                <a:pt x="533" y="320"/>
                              </a:cubicBezTo>
                              <a:cubicBezTo>
                                <a:pt x="529" y="321"/>
                                <a:pt x="524" y="323"/>
                                <a:pt x="520" y="325"/>
                              </a:cubicBezTo>
                              <a:cubicBezTo>
                                <a:pt x="520" y="327"/>
                                <a:pt x="515" y="326"/>
                                <a:pt x="515" y="328"/>
                              </a:cubicBezTo>
                              <a:cubicBezTo>
                                <a:pt x="514" y="330"/>
                                <a:pt x="508" y="329"/>
                                <a:pt x="508" y="331"/>
                              </a:cubicBezTo>
                              <a:cubicBezTo>
                                <a:pt x="503" y="332"/>
                                <a:pt x="500" y="335"/>
                                <a:pt x="495" y="337"/>
                              </a:cubicBezTo>
                              <a:cubicBezTo>
                                <a:pt x="491" y="336"/>
                                <a:pt x="492" y="339"/>
                                <a:pt x="487" y="339"/>
                              </a:cubicBezTo>
                              <a:cubicBezTo>
                                <a:pt x="484" y="339"/>
                                <a:pt x="481" y="340"/>
                                <a:pt x="480" y="342"/>
                              </a:cubicBezTo>
                              <a:cubicBezTo>
                                <a:pt x="489" y="342"/>
                                <a:pt x="494" y="338"/>
                                <a:pt x="502" y="336"/>
                              </a:cubicBezTo>
                              <a:cubicBezTo>
                                <a:pt x="506" y="335"/>
                                <a:pt x="509" y="333"/>
                                <a:pt x="513" y="332"/>
                              </a:cubicBezTo>
                              <a:cubicBezTo>
                                <a:pt x="515" y="332"/>
                                <a:pt x="515" y="331"/>
                                <a:pt x="518" y="330"/>
                              </a:cubicBezTo>
                              <a:cubicBezTo>
                                <a:pt x="518" y="328"/>
                                <a:pt x="521" y="329"/>
                                <a:pt x="521" y="327"/>
                              </a:cubicBezTo>
                              <a:cubicBezTo>
                                <a:pt x="529" y="326"/>
                                <a:pt x="533" y="321"/>
                                <a:pt x="541" y="319"/>
                              </a:cubicBezTo>
                              <a:cubicBezTo>
                                <a:pt x="541" y="317"/>
                                <a:pt x="545" y="318"/>
                                <a:pt x="545" y="316"/>
                              </a:cubicBezTo>
                              <a:cubicBezTo>
                                <a:pt x="547" y="316"/>
                                <a:pt x="547" y="314"/>
                                <a:pt x="550" y="314"/>
                              </a:cubicBezTo>
                              <a:cubicBezTo>
                                <a:pt x="553" y="313"/>
                                <a:pt x="557" y="310"/>
                                <a:pt x="559" y="312"/>
                              </a:cubicBezTo>
                              <a:cubicBezTo>
                                <a:pt x="559" y="310"/>
                                <a:pt x="563" y="311"/>
                                <a:pt x="563" y="309"/>
                              </a:cubicBezTo>
                              <a:cubicBezTo>
                                <a:pt x="565" y="309"/>
                                <a:pt x="566" y="307"/>
                                <a:pt x="568" y="307"/>
                              </a:cubicBezTo>
                              <a:cubicBezTo>
                                <a:pt x="573" y="307"/>
                                <a:pt x="574" y="304"/>
                                <a:pt x="579" y="303"/>
                              </a:cubicBezTo>
                              <a:cubicBezTo>
                                <a:pt x="579" y="301"/>
                                <a:pt x="582" y="302"/>
                                <a:pt x="584" y="301"/>
                              </a:cubicBezTo>
                              <a:cubicBezTo>
                                <a:pt x="584" y="299"/>
                                <a:pt x="587" y="300"/>
                                <a:pt x="589" y="300"/>
                              </a:cubicBezTo>
                              <a:cubicBezTo>
                                <a:pt x="591" y="297"/>
                                <a:pt x="596" y="297"/>
                                <a:pt x="598" y="295"/>
                              </a:cubicBezTo>
                              <a:cubicBezTo>
                                <a:pt x="604" y="292"/>
                                <a:pt x="608" y="290"/>
                                <a:pt x="612" y="288"/>
                              </a:cubicBezTo>
                              <a:cubicBezTo>
                                <a:pt x="613" y="288"/>
                                <a:pt x="614" y="286"/>
                                <a:pt x="615" y="286"/>
                              </a:cubicBezTo>
                              <a:cubicBezTo>
                                <a:pt x="617" y="286"/>
                                <a:pt x="622" y="282"/>
                                <a:pt x="622" y="282"/>
                              </a:cubicBezTo>
                              <a:cubicBezTo>
                                <a:pt x="624" y="280"/>
                                <a:pt x="625" y="280"/>
                                <a:pt x="626" y="279"/>
                              </a:cubicBezTo>
                              <a:cubicBezTo>
                                <a:pt x="629" y="277"/>
                                <a:pt x="630" y="274"/>
                                <a:pt x="634" y="274"/>
                              </a:cubicBezTo>
                              <a:cubicBezTo>
                                <a:pt x="635" y="271"/>
                                <a:pt x="640" y="271"/>
                                <a:pt x="641" y="268"/>
                              </a:cubicBezTo>
                              <a:cubicBezTo>
                                <a:pt x="645" y="267"/>
                                <a:pt x="647" y="264"/>
                                <a:pt x="650" y="263"/>
                              </a:cubicBezTo>
                              <a:cubicBezTo>
                                <a:pt x="656" y="259"/>
                                <a:pt x="662" y="256"/>
                                <a:pt x="667" y="252"/>
                              </a:cubicBezTo>
                              <a:cubicBezTo>
                                <a:pt x="670" y="250"/>
                                <a:pt x="672" y="248"/>
                                <a:pt x="674" y="246"/>
                              </a:cubicBezTo>
                              <a:cubicBezTo>
                                <a:pt x="677" y="246"/>
                                <a:pt x="677" y="244"/>
                                <a:pt x="680" y="244"/>
                              </a:cubicBezTo>
                              <a:cubicBezTo>
                                <a:pt x="679" y="242"/>
                                <a:pt x="683" y="243"/>
                                <a:pt x="683" y="241"/>
                              </a:cubicBezTo>
                              <a:cubicBezTo>
                                <a:pt x="689" y="237"/>
                                <a:pt x="694" y="233"/>
                                <a:pt x="700" y="229"/>
                              </a:cubicBezTo>
                              <a:cubicBezTo>
                                <a:pt x="703" y="223"/>
                                <a:pt x="711" y="222"/>
                                <a:pt x="715" y="216"/>
                              </a:cubicBezTo>
                              <a:cubicBezTo>
                                <a:pt x="719" y="216"/>
                                <a:pt x="719" y="212"/>
                                <a:pt x="724" y="212"/>
                              </a:cubicBezTo>
                              <a:cubicBezTo>
                                <a:pt x="725" y="209"/>
                                <a:pt x="729" y="208"/>
                                <a:pt x="731" y="205"/>
                              </a:cubicBezTo>
                              <a:cubicBezTo>
                                <a:pt x="734" y="206"/>
                                <a:pt x="734" y="203"/>
                                <a:pt x="735" y="202"/>
                              </a:cubicBezTo>
                              <a:cubicBezTo>
                                <a:pt x="737" y="202"/>
                                <a:pt x="739" y="202"/>
                                <a:pt x="740" y="201"/>
                              </a:cubicBezTo>
                              <a:cubicBezTo>
                                <a:pt x="742" y="198"/>
                                <a:pt x="746" y="197"/>
                                <a:pt x="749" y="196"/>
                              </a:cubicBezTo>
                              <a:cubicBezTo>
                                <a:pt x="751" y="193"/>
                                <a:pt x="754" y="191"/>
                                <a:pt x="758" y="191"/>
                              </a:cubicBezTo>
                              <a:cubicBezTo>
                                <a:pt x="758" y="189"/>
                                <a:pt x="761" y="189"/>
                                <a:pt x="762" y="188"/>
                              </a:cubicBezTo>
                              <a:cubicBezTo>
                                <a:pt x="765" y="188"/>
                                <a:pt x="763" y="184"/>
                                <a:pt x="767" y="185"/>
                              </a:cubicBezTo>
                              <a:cubicBezTo>
                                <a:pt x="769" y="182"/>
                                <a:pt x="776" y="184"/>
                                <a:pt x="778" y="181"/>
                              </a:cubicBezTo>
                              <a:cubicBezTo>
                                <a:pt x="780" y="181"/>
                                <a:pt x="782" y="181"/>
                                <a:pt x="784" y="180"/>
                              </a:cubicBezTo>
                              <a:cubicBezTo>
                                <a:pt x="785" y="180"/>
                                <a:pt x="789" y="177"/>
                                <a:pt x="790" y="180"/>
                              </a:cubicBezTo>
                              <a:cubicBezTo>
                                <a:pt x="783" y="183"/>
                                <a:pt x="778" y="188"/>
                                <a:pt x="770" y="190"/>
                              </a:cubicBezTo>
                              <a:cubicBezTo>
                                <a:pt x="766" y="195"/>
                                <a:pt x="758" y="198"/>
                                <a:pt x="753" y="202"/>
                              </a:cubicBezTo>
                              <a:cubicBezTo>
                                <a:pt x="752" y="206"/>
                                <a:pt x="745" y="204"/>
                                <a:pt x="745" y="208"/>
                              </a:cubicBezTo>
                              <a:cubicBezTo>
                                <a:pt x="741" y="210"/>
                                <a:pt x="738" y="211"/>
                                <a:pt x="736" y="214"/>
                              </a:cubicBezTo>
                              <a:cubicBezTo>
                                <a:pt x="729" y="218"/>
                                <a:pt x="725" y="223"/>
                                <a:pt x="720" y="228"/>
                              </a:cubicBezTo>
                              <a:cubicBezTo>
                                <a:pt x="716" y="229"/>
                                <a:pt x="715" y="231"/>
                                <a:pt x="711" y="232"/>
                              </a:cubicBezTo>
                              <a:cubicBezTo>
                                <a:pt x="712" y="235"/>
                                <a:pt x="708" y="235"/>
                                <a:pt x="706" y="236"/>
                              </a:cubicBezTo>
                              <a:cubicBezTo>
                                <a:pt x="706" y="239"/>
                                <a:pt x="703" y="239"/>
                                <a:pt x="701" y="241"/>
                              </a:cubicBezTo>
                              <a:cubicBezTo>
                                <a:pt x="700" y="243"/>
                                <a:pt x="699" y="245"/>
                                <a:pt x="696" y="245"/>
                              </a:cubicBezTo>
                              <a:cubicBezTo>
                                <a:pt x="695" y="247"/>
                                <a:pt x="692" y="249"/>
                                <a:pt x="691" y="251"/>
                              </a:cubicBezTo>
                              <a:cubicBezTo>
                                <a:pt x="685" y="252"/>
                                <a:pt x="684" y="258"/>
                                <a:pt x="678" y="259"/>
                              </a:cubicBezTo>
                              <a:cubicBezTo>
                                <a:pt x="676" y="263"/>
                                <a:pt x="671" y="265"/>
                                <a:pt x="667" y="268"/>
                              </a:cubicBezTo>
                              <a:cubicBezTo>
                                <a:pt x="658" y="273"/>
                                <a:pt x="653" y="280"/>
                                <a:pt x="641" y="283"/>
                              </a:cubicBezTo>
                              <a:cubicBezTo>
                                <a:pt x="642" y="286"/>
                                <a:pt x="636" y="284"/>
                                <a:pt x="636" y="287"/>
                              </a:cubicBezTo>
                              <a:cubicBezTo>
                                <a:pt x="631" y="286"/>
                                <a:pt x="633" y="291"/>
                                <a:pt x="629" y="291"/>
                              </a:cubicBezTo>
                              <a:cubicBezTo>
                                <a:pt x="625" y="294"/>
                                <a:pt x="618" y="294"/>
                                <a:pt x="616" y="298"/>
                              </a:cubicBezTo>
                              <a:cubicBezTo>
                                <a:pt x="613" y="298"/>
                                <a:pt x="611" y="299"/>
                                <a:pt x="609" y="300"/>
                              </a:cubicBezTo>
                              <a:cubicBezTo>
                                <a:pt x="609" y="302"/>
                                <a:pt x="604" y="301"/>
                                <a:pt x="604" y="304"/>
                              </a:cubicBezTo>
                              <a:cubicBezTo>
                                <a:pt x="599" y="304"/>
                                <a:pt x="596" y="306"/>
                                <a:pt x="594" y="310"/>
                              </a:cubicBezTo>
                              <a:cubicBezTo>
                                <a:pt x="595" y="309"/>
                                <a:pt x="597" y="310"/>
                                <a:pt x="597" y="308"/>
                              </a:cubicBezTo>
                              <a:cubicBezTo>
                                <a:pt x="598" y="308"/>
                                <a:pt x="598" y="306"/>
                                <a:pt x="600" y="307"/>
                              </a:cubicBezTo>
                              <a:cubicBezTo>
                                <a:pt x="605" y="307"/>
                                <a:pt x="606" y="304"/>
                                <a:pt x="608" y="303"/>
                              </a:cubicBezTo>
                              <a:cubicBezTo>
                                <a:pt x="610" y="307"/>
                                <a:pt x="613" y="301"/>
                                <a:pt x="615" y="301"/>
                              </a:cubicBezTo>
                              <a:cubicBezTo>
                                <a:pt x="618" y="299"/>
                                <a:pt x="617" y="301"/>
                                <a:pt x="621" y="299"/>
                              </a:cubicBezTo>
                              <a:cubicBezTo>
                                <a:pt x="622" y="297"/>
                                <a:pt x="625" y="296"/>
                                <a:pt x="629" y="296"/>
                              </a:cubicBezTo>
                              <a:cubicBezTo>
                                <a:pt x="632" y="292"/>
                                <a:pt x="639" y="291"/>
                                <a:pt x="643" y="288"/>
                              </a:cubicBezTo>
                              <a:cubicBezTo>
                                <a:pt x="648" y="285"/>
                                <a:pt x="653" y="282"/>
                                <a:pt x="660" y="281"/>
                              </a:cubicBezTo>
                              <a:cubicBezTo>
                                <a:pt x="663" y="277"/>
                                <a:pt x="671" y="277"/>
                                <a:pt x="676" y="274"/>
                              </a:cubicBezTo>
                              <a:cubicBezTo>
                                <a:pt x="676" y="271"/>
                                <a:pt x="682" y="273"/>
                                <a:pt x="682" y="269"/>
                              </a:cubicBezTo>
                              <a:cubicBezTo>
                                <a:pt x="687" y="270"/>
                                <a:pt x="687" y="266"/>
                                <a:pt x="691" y="266"/>
                              </a:cubicBezTo>
                              <a:cubicBezTo>
                                <a:pt x="692" y="263"/>
                                <a:pt x="695" y="263"/>
                                <a:pt x="699" y="262"/>
                              </a:cubicBezTo>
                              <a:cubicBezTo>
                                <a:pt x="700" y="260"/>
                                <a:pt x="702" y="259"/>
                                <a:pt x="705" y="258"/>
                              </a:cubicBezTo>
                              <a:cubicBezTo>
                                <a:pt x="711" y="255"/>
                                <a:pt x="713" y="250"/>
                                <a:pt x="721" y="250"/>
                              </a:cubicBezTo>
                              <a:cubicBezTo>
                                <a:pt x="723" y="245"/>
                                <a:pt x="729" y="243"/>
                                <a:pt x="732" y="239"/>
                              </a:cubicBezTo>
                              <a:cubicBezTo>
                                <a:pt x="736" y="240"/>
                                <a:pt x="736" y="237"/>
                                <a:pt x="740" y="237"/>
                              </a:cubicBezTo>
                              <a:cubicBezTo>
                                <a:pt x="739" y="235"/>
                                <a:pt x="741" y="236"/>
                                <a:pt x="742" y="235"/>
                              </a:cubicBezTo>
                              <a:cubicBezTo>
                                <a:pt x="743" y="235"/>
                                <a:pt x="742" y="232"/>
                                <a:pt x="745" y="233"/>
                              </a:cubicBezTo>
                              <a:cubicBezTo>
                                <a:pt x="747" y="232"/>
                                <a:pt x="748" y="230"/>
                                <a:pt x="750" y="228"/>
                              </a:cubicBezTo>
                              <a:cubicBezTo>
                                <a:pt x="754" y="226"/>
                                <a:pt x="756" y="222"/>
                                <a:pt x="761" y="220"/>
                              </a:cubicBezTo>
                              <a:cubicBezTo>
                                <a:pt x="762" y="218"/>
                                <a:pt x="764" y="217"/>
                                <a:pt x="766" y="216"/>
                              </a:cubicBezTo>
                              <a:cubicBezTo>
                                <a:pt x="768" y="215"/>
                                <a:pt x="768" y="212"/>
                                <a:pt x="772" y="212"/>
                              </a:cubicBezTo>
                              <a:cubicBezTo>
                                <a:pt x="774" y="208"/>
                                <a:pt x="779" y="206"/>
                                <a:pt x="782" y="202"/>
                              </a:cubicBezTo>
                              <a:cubicBezTo>
                                <a:pt x="787" y="201"/>
                                <a:pt x="788" y="196"/>
                                <a:pt x="794" y="196"/>
                              </a:cubicBezTo>
                              <a:cubicBezTo>
                                <a:pt x="795" y="194"/>
                                <a:pt x="795" y="191"/>
                                <a:pt x="799" y="191"/>
                              </a:cubicBezTo>
                              <a:cubicBezTo>
                                <a:pt x="800" y="189"/>
                                <a:pt x="801" y="187"/>
                                <a:pt x="802" y="185"/>
                              </a:cubicBezTo>
                              <a:cubicBezTo>
                                <a:pt x="805" y="184"/>
                                <a:pt x="808" y="183"/>
                                <a:pt x="808" y="179"/>
                              </a:cubicBezTo>
                              <a:cubicBezTo>
                                <a:pt x="813" y="180"/>
                                <a:pt x="815" y="178"/>
                                <a:pt x="816" y="175"/>
                              </a:cubicBezTo>
                              <a:cubicBezTo>
                                <a:pt x="819" y="174"/>
                                <a:pt x="822" y="172"/>
                                <a:pt x="824" y="170"/>
                              </a:cubicBezTo>
                              <a:cubicBezTo>
                                <a:pt x="826" y="169"/>
                                <a:pt x="826" y="168"/>
                                <a:pt x="828" y="170"/>
                              </a:cubicBezTo>
                              <a:cubicBezTo>
                                <a:pt x="828" y="168"/>
                                <a:pt x="829" y="166"/>
                                <a:pt x="830" y="165"/>
                              </a:cubicBezTo>
                              <a:cubicBezTo>
                                <a:pt x="841" y="165"/>
                                <a:pt x="841" y="161"/>
                                <a:pt x="850" y="161"/>
                              </a:cubicBezTo>
                              <a:cubicBezTo>
                                <a:pt x="844" y="168"/>
                                <a:pt x="835" y="172"/>
                                <a:pt x="831" y="180"/>
                              </a:cubicBezTo>
                              <a:cubicBezTo>
                                <a:pt x="828" y="180"/>
                                <a:pt x="827" y="182"/>
                                <a:pt x="826" y="185"/>
                              </a:cubicBezTo>
                              <a:cubicBezTo>
                                <a:pt x="825" y="186"/>
                                <a:pt x="823" y="188"/>
                                <a:pt x="821" y="189"/>
                              </a:cubicBezTo>
                              <a:cubicBezTo>
                                <a:pt x="819" y="194"/>
                                <a:pt x="813" y="194"/>
                                <a:pt x="812" y="199"/>
                              </a:cubicBezTo>
                              <a:cubicBezTo>
                                <a:pt x="807" y="199"/>
                                <a:pt x="810" y="204"/>
                                <a:pt x="807" y="204"/>
                              </a:cubicBezTo>
                              <a:cubicBezTo>
                                <a:pt x="804" y="205"/>
                                <a:pt x="804" y="208"/>
                                <a:pt x="802" y="208"/>
                              </a:cubicBezTo>
                              <a:cubicBezTo>
                                <a:pt x="801" y="214"/>
                                <a:pt x="793" y="214"/>
                                <a:pt x="792" y="219"/>
                              </a:cubicBezTo>
                              <a:cubicBezTo>
                                <a:pt x="792" y="222"/>
                                <a:pt x="787" y="220"/>
                                <a:pt x="787" y="223"/>
                              </a:cubicBezTo>
                              <a:cubicBezTo>
                                <a:pt x="784" y="224"/>
                                <a:pt x="785" y="227"/>
                                <a:pt x="782" y="228"/>
                              </a:cubicBezTo>
                              <a:cubicBezTo>
                                <a:pt x="779" y="231"/>
                                <a:pt x="773" y="233"/>
                                <a:pt x="771" y="237"/>
                              </a:cubicBezTo>
                              <a:cubicBezTo>
                                <a:pt x="770" y="237"/>
                                <a:pt x="768" y="237"/>
                                <a:pt x="768" y="238"/>
                              </a:cubicBezTo>
                              <a:cubicBezTo>
                                <a:pt x="768" y="240"/>
                                <a:pt x="766" y="240"/>
                                <a:pt x="766" y="241"/>
                              </a:cubicBezTo>
                              <a:cubicBezTo>
                                <a:pt x="762" y="242"/>
                                <a:pt x="762" y="244"/>
                                <a:pt x="759" y="245"/>
                              </a:cubicBezTo>
                              <a:cubicBezTo>
                                <a:pt x="756" y="248"/>
                                <a:pt x="750" y="250"/>
                                <a:pt x="748" y="254"/>
                              </a:cubicBezTo>
                              <a:cubicBezTo>
                                <a:pt x="744" y="256"/>
                                <a:pt x="739" y="258"/>
                                <a:pt x="737" y="262"/>
                              </a:cubicBezTo>
                              <a:cubicBezTo>
                                <a:pt x="732" y="261"/>
                                <a:pt x="733" y="264"/>
                                <a:pt x="729" y="264"/>
                              </a:cubicBezTo>
                              <a:cubicBezTo>
                                <a:pt x="729" y="268"/>
                                <a:pt x="725" y="267"/>
                                <a:pt x="722" y="268"/>
                              </a:cubicBezTo>
                              <a:cubicBezTo>
                                <a:pt x="721" y="273"/>
                                <a:pt x="712" y="271"/>
                                <a:pt x="711" y="276"/>
                              </a:cubicBezTo>
                              <a:cubicBezTo>
                                <a:pt x="707" y="276"/>
                                <a:pt x="707" y="279"/>
                                <a:pt x="703" y="278"/>
                              </a:cubicBezTo>
                              <a:cubicBezTo>
                                <a:pt x="703" y="281"/>
                                <a:pt x="697" y="280"/>
                                <a:pt x="697" y="283"/>
                              </a:cubicBezTo>
                              <a:cubicBezTo>
                                <a:pt x="690" y="283"/>
                                <a:pt x="689" y="288"/>
                                <a:pt x="682" y="288"/>
                              </a:cubicBezTo>
                              <a:cubicBezTo>
                                <a:pt x="680" y="289"/>
                                <a:pt x="677" y="289"/>
                                <a:pt x="676" y="292"/>
                              </a:cubicBezTo>
                              <a:cubicBezTo>
                                <a:pt x="672" y="292"/>
                                <a:pt x="670" y="293"/>
                                <a:pt x="668" y="295"/>
                              </a:cubicBezTo>
                              <a:cubicBezTo>
                                <a:pt x="686" y="292"/>
                                <a:pt x="699" y="285"/>
                                <a:pt x="712" y="279"/>
                              </a:cubicBezTo>
                              <a:cubicBezTo>
                                <a:pt x="719" y="275"/>
                                <a:pt x="725" y="271"/>
                                <a:pt x="733" y="269"/>
                              </a:cubicBezTo>
                              <a:cubicBezTo>
                                <a:pt x="735" y="266"/>
                                <a:pt x="739" y="265"/>
                                <a:pt x="742" y="262"/>
                              </a:cubicBezTo>
                              <a:cubicBezTo>
                                <a:pt x="743" y="259"/>
                                <a:pt x="750" y="260"/>
                                <a:pt x="751" y="256"/>
                              </a:cubicBezTo>
                              <a:cubicBezTo>
                                <a:pt x="755" y="255"/>
                                <a:pt x="756" y="252"/>
                                <a:pt x="760" y="250"/>
                              </a:cubicBezTo>
                              <a:cubicBezTo>
                                <a:pt x="760" y="248"/>
                                <a:pt x="763" y="249"/>
                                <a:pt x="763" y="247"/>
                              </a:cubicBezTo>
                              <a:cubicBezTo>
                                <a:pt x="767" y="248"/>
                                <a:pt x="766" y="244"/>
                                <a:pt x="769" y="244"/>
                              </a:cubicBezTo>
                              <a:cubicBezTo>
                                <a:pt x="771" y="242"/>
                                <a:pt x="774" y="239"/>
                                <a:pt x="777" y="238"/>
                              </a:cubicBezTo>
                              <a:cubicBezTo>
                                <a:pt x="779" y="238"/>
                                <a:pt x="778" y="237"/>
                                <a:pt x="779" y="236"/>
                              </a:cubicBezTo>
                              <a:cubicBezTo>
                                <a:pt x="780" y="233"/>
                                <a:pt x="785" y="234"/>
                                <a:pt x="786" y="231"/>
                              </a:cubicBezTo>
                              <a:cubicBezTo>
                                <a:pt x="788" y="228"/>
                                <a:pt x="791" y="227"/>
                                <a:pt x="794" y="224"/>
                              </a:cubicBezTo>
                              <a:cubicBezTo>
                                <a:pt x="796" y="224"/>
                                <a:pt x="796" y="222"/>
                                <a:pt x="797" y="221"/>
                              </a:cubicBezTo>
                              <a:cubicBezTo>
                                <a:pt x="798" y="219"/>
                                <a:pt x="800" y="218"/>
                                <a:pt x="803" y="218"/>
                              </a:cubicBezTo>
                              <a:cubicBezTo>
                                <a:pt x="802" y="213"/>
                                <a:pt x="809" y="214"/>
                                <a:pt x="808" y="209"/>
                              </a:cubicBezTo>
                              <a:cubicBezTo>
                                <a:pt x="812" y="207"/>
                                <a:pt x="813" y="203"/>
                                <a:pt x="816" y="202"/>
                              </a:cubicBezTo>
                              <a:cubicBezTo>
                                <a:pt x="825" y="194"/>
                                <a:pt x="834" y="187"/>
                                <a:pt x="841" y="176"/>
                              </a:cubicBezTo>
                              <a:cubicBezTo>
                                <a:pt x="844" y="176"/>
                                <a:pt x="845" y="173"/>
                                <a:pt x="847" y="171"/>
                              </a:cubicBezTo>
                              <a:cubicBezTo>
                                <a:pt x="852" y="171"/>
                                <a:pt x="851" y="167"/>
                                <a:pt x="854" y="166"/>
                              </a:cubicBezTo>
                              <a:cubicBezTo>
                                <a:pt x="856" y="163"/>
                                <a:pt x="860" y="163"/>
                                <a:pt x="862" y="161"/>
                              </a:cubicBezTo>
                              <a:cubicBezTo>
                                <a:pt x="864" y="159"/>
                                <a:pt x="866" y="157"/>
                                <a:pt x="871" y="156"/>
                              </a:cubicBezTo>
                              <a:cubicBezTo>
                                <a:pt x="870" y="158"/>
                                <a:pt x="869" y="161"/>
                                <a:pt x="866" y="161"/>
                              </a:cubicBezTo>
                              <a:cubicBezTo>
                                <a:pt x="868" y="165"/>
                                <a:pt x="862" y="163"/>
                                <a:pt x="863" y="166"/>
                              </a:cubicBezTo>
                              <a:cubicBezTo>
                                <a:pt x="859" y="170"/>
                                <a:pt x="856" y="172"/>
                                <a:pt x="853" y="175"/>
                              </a:cubicBezTo>
                              <a:cubicBezTo>
                                <a:pt x="852" y="176"/>
                                <a:pt x="852" y="177"/>
                                <a:pt x="850" y="177"/>
                              </a:cubicBezTo>
                              <a:cubicBezTo>
                                <a:pt x="850" y="179"/>
                                <a:pt x="850" y="180"/>
                                <a:pt x="848" y="180"/>
                              </a:cubicBezTo>
                              <a:cubicBezTo>
                                <a:pt x="847" y="183"/>
                                <a:pt x="844" y="183"/>
                                <a:pt x="844" y="186"/>
                              </a:cubicBezTo>
                              <a:cubicBezTo>
                                <a:pt x="842" y="190"/>
                                <a:pt x="838" y="193"/>
                                <a:pt x="836" y="197"/>
                              </a:cubicBezTo>
                              <a:cubicBezTo>
                                <a:pt x="835" y="199"/>
                                <a:pt x="831" y="198"/>
                                <a:pt x="831" y="200"/>
                              </a:cubicBezTo>
                              <a:cubicBezTo>
                                <a:pt x="830" y="203"/>
                                <a:pt x="827" y="203"/>
                                <a:pt x="827" y="206"/>
                              </a:cubicBezTo>
                              <a:cubicBezTo>
                                <a:pt x="823" y="208"/>
                                <a:pt x="822" y="213"/>
                                <a:pt x="818" y="215"/>
                              </a:cubicBezTo>
                              <a:cubicBezTo>
                                <a:pt x="813" y="221"/>
                                <a:pt x="806" y="226"/>
                                <a:pt x="801" y="233"/>
                              </a:cubicBezTo>
                              <a:cubicBezTo>
                                <a:pt x="798" y="232"/>
                                <a:pt x="797" y="235"/>
                                <a:pt x="796" y="236"/>
                              </a:cubicBezTo>
                              <a:cubicBezTo>
                                <a:pt x="794" y="237"/>
                                <a:pt x="793" y="238"/>
                                <a:pt x="791" y="240"/>
                              </a:cubicBezTo>
                              <a:cubicBezTo>
                                <a:pt x="787" y="242"/>
                                <a:pt x="783" y="244"/>
                                <a:pt x="781" y="248"/>
                              </a:cubicBezTo>
                              <a:cubicBezTo>
                                <a:pt x="776" y="250"/>
                                <a:pt x="773" y="252"/>
                                <a:pt x="771" y="256"/>
                              </a:cubicBezTo>
                              <a:cubicBezTo>
                                <a:pt x="767" y="255"/>
                                <a:pt x="767" y="258"/>
                                <a:pt x="765" y="259"/>
                              </a:cubicBezTo>
                              <a:cubicBezTo>
                                <a:pt x="764" y="259"/>
                                <a:pt x="763" y="260"/>
                                <a:pt x="763" y="262"/>
                              </a:cubicBezTo>
                              <a:cubicBezTo>
                                <a:pt x="762" y="262"/>
                                <a:pt x="760" y="262"/>
                                <a:pt x="760" y="264"/>
                              </a:cubicBezTo>
                              <a:cubicBezTo>
                                <a:pt x="768" y="264"/>
                                <a:pt x="769" y="259"/>
                                <a:pt x="774" y="257"/>
                              </a:cubicBezTo>
                              <a:cubicBezTo>
                                <a:pt x="777" y="256"/>
                                <a:pt x="779" y="255"/>
                                <a:pt x="780" y="252"/>
                              </a:cubicBezTo>
                              <a:cubicBezTo>
                                <a:pt x="784" y="252"/>
                                <a:pt x="787" y="251"/>
                                <a:pt x="788" y="249"/>
                              </a:cubicBezTo>
                              <a:cubicBezTo>
                                <a:pt x="794" y="248"/>
                                <a:pt x="795" y="243"/>
                                <a:pt x="802" y="242"/>
                              </a:cubicBezTo>
                              <a:cubicBezTo>
                                <a:pt x="803" y="240"/>
                                <a:pt x="807" y="239"/>
                                <a:pt x="808" y="237"/>
                              </a:cubicBezTo>
                              <a:cubicBezTo>
                                <a:pt x="808" y="234"/>
                                <a:pt x="813" y="234"/>
                                <a:pt x="816" y="234"/>
                              </a:cubicBezTo>
                              <a:cubicBezTo>
                                <a:pt x="817" y="231"/>
                                <a:pt x="820" y="230"/>
                                <a:pt x="822" y="228"/>
                              </a:cubicBezTo>
                              <a:cubicBezTo>
                                <a:pt x="826" y="227"/>
                                <a:pt x="825" y="222"/>
                                <a:pt x="830" y="222"/>
                              </a:cubicBezTo>
                              <a:cubicBezTo>
                                <a:pt x="831" y="220"/>
                                <a:pt x="836" y="220"/>
                                <a:pt x="839" y="220"/>
                              </a:cubicBezTo>
                              <a:cubicBezTo>
                                <a:pt x="841" y="217"/>
                                <a:pt x="844" y="214"/>
                                <a:pt x="849" y="215"/>
                              </a:cubicBezTo>
                              <a:cubicBezTo>
                                <a:pt x="850" y="211"/>
                                <a:pt x="856" y="211"/>
                                <a:pt x="860" y="210"/>
                              </a:cubicBezTo>
                              <a:cubicBezTo>
                                <a:pt x="862" y="204"/>
                                <a:pt x="871" y="204"/>
                                <a:pt x="875" y="199"/>
                              </a:cubicBezTo>
                              <a:cubicBezTo>
                                <a:pt x="882" y="197"/>
                                <a:pt x="885" y="191"/>
                                <a:pt x="891" y="188"/>
                              </a:cubicBezTo>
                              <a:cubicBezTo>
                                <a:pt x="894" y="187"/>
                                <a:pt x="896" y="184"/>
                                <a:pt x="898" y="182"/>
                              </a:cubicBezTo>
                              <a:cubicBezTo>
                                <a:pt x="901" y="180"/>
                                <a:pt x="903" y="178"/>
                                <a:pt x="905" y="176"/>
                              </a:cubicBezTo>
                              <a:cubicBezTo>
                                <a:pt x="910" y="171"/>
                                <a:pt x="914" y="167"/>
                                <a:pt x="920" y="164"/>
                              </a:cubicBezTo>
                              <a:cubicBezTo>
                                <a:pt x="923" y="158"/>
                                <a:pt x="930" y="157"/>
                                <a:pt x="932" y="150"/>
                              </a:cubicBezTo>
                              <a:cubicBezTo>
                                <a:pt x="936" y="149"/>
                                <a:pt x="937" y="146"/>
                                <a:pt x="940" y="144"/>
                              </a:cubicBezTo>
                              <a:cubicBezTo>
                                <a:pt x="945" y="144"/>
                                <a:pt x="944" y="139"/>
                                <a:pt x="948" y="138"/>
                              </a:cubicBezTo>
                              <a:cubicBezTo>
                                <a:pt x="950" y="136"/>
                                <a:pt x="952" y="134"/>
                                <a:pt x="954" y="131"/>
                              </a:cubicBezTo>
                              <a:cubicBezTo>
                                <a:pt x="956" y="129"/>
                                <a:pt x="959" y="127"/>
                                <a:pt x="961" y="125"/>
                              </a:cubicBezTo>
                              <a:cubicBezTo>
                                <a:pt x="964" y="123"/>
                                <a:pt x="966" y="121"/>
                                <a:pt x="969" y="119"/>
                              </a:cubicBezTo>
                              <a:cubicBezTo>
                                <a:pt x="969" y="117"/>
                                <a:pt x="971" y="116"/>
                                <a:pt x="971" y="115"/>
                              </a:cubicBezTo>
                              <a:cubicBezTo>
                                <a:pt x="973" y="115"/>
                                <a:pt x="974" y="112"/>
                                <a:pt x="975" y="114"/>
                              </a:cubicBezTo>
                              <a:cubicBezTo>
                                <a:pt x="970" y="125"/>
                                <a:pt x="967" y="137"/>
                                <a:pt x="968" y="153"/>
                              </a:cubicBezTo>
                              <a:cubicBezTo>
                                <a:pt x="966" y="153"/>
                                <a:pt x="967" y="156"/>
                                <a:pt x="967" y="158"/>
                              </a:cubicBezTo>
                              <a:cubicBezTo>
                                <a:pt x="965" y="159"/>
                                <a:pt x="965" y="161"/>
                                <a:pt x="965" y="164"/>
                              </a:cubicBezTo>
                              <a:cubicBezTo>
                                <a:pt x="962" y="167"/>
                                <a:pt x="965" y="173"/>
                                <a:pt x="968" y="173"/>
                              </a:cubicBezTo>
                              <a:cubicBezTo>
                                <a:pt x="970" y="170"/>
                                <a:pt x="968" y="164"/>
                                <a:pt x="970" y="160"/>
                              </a:cubicBezTo>
                              <a:cubicBezTo>
                                <a:pt x="971" y="156"/>
                                <a:pt x="972" y="152"/>
                                <a:pt x="971" y="147"/>
                              </a:cubicBezTo>
                              <a:cubicBezTo>
                                <a:pt x="974" y="144"/>
                                <a:pt x="974" y="139"/>
                                <a:pt x="974" y="134"/>
                              </a:cubicBezTo>
                              <a:cubicBezTo>
                                <a:pt x="976" y="131"/>
                                <a:pt x="974" y="125"/>
                                <a:pt x="980" y="124"/>
                              </a:cubicBezTo>
                              <a:cubicBezTo>
                                <a:pt x="978" y="128"/>
                                <a:pt x="979" y="133"/>
                                <a:pt x="977" y="137"/>
                              </a:cubicBezTo>
                              <a:cubicBezTo>
                                <a:pt x="979" y="143"/>
                                <a:pt x="973" y="145"/>
                                <a:pt x="977" y="149"/>
                              </a:cubicBezTo>
                              <a:cubicBezTo>
                                <a:pt x="984" y="150"/>
                                <a:pt x="980" y="144"/>
                                <a:pt x="983" y="142"/>
                              </a:cubicBezTo>
                              <a:cubicBezTo>
                                <a:pt x="981" y="136"/>
                                <a:pt x="984" y="134"/>
                                <a:pt x="983" y="128"/>
                              </a:cubicBezTo>
                              <a:cubicBezTo>
                                <a:pt x="986" y="127"/>
                                <a:pt x="986" y="123"/>
                                <a:pt x="986" y="119"/>
                              </a:cubicBezTo>
                              <a:cubicBezTo>
                                <a:pt x="990" y="117"/>
                                <a:pt x="991" y="113"/>
                                <a:pt x="992" y="109"/>
                              </a:cubicBezTo>
                              <a:cubicBezTo>
                                <a:pt x="996" y="107"/>
                                <a:pt x="997" y="105"/>
                                <a:pt x="1001" y="104"/>
                              </a:cubicBezTo>
                              <a:cubicBezTo>
                                <a:pt x="1002" y="101"/>
                                <a:pt x="1002" y="96"/>
                                <a:pt x="1006" y="95"/>
                              </a:cubicBezTo>
                              <a:cubicBezTo>
                                <a:pt x="1008" y="94"/>
                                <a:pt x="1008" y="91"/>
                                <a:pt x="1012" y="92"/>
                              </a:cubicBezTo>
                              <a:cubicBezTo>
                                <a:pt x="1011" y="87"/>
                                <a:pt x="1017" y="89"/>
                                <a:pt x="1017" y="86"/>
                              </a:cubicBezTo>
                              <a:cubicBezTo>
                                <a:pt x="1022" y="84"/>
                                <a:pt x="1024" y="80"/>
                                <a:pt x="1030" y="78"/>
                              </a:cubicBezTo>
                              <a:cubicBezTo>
                                <a:pt x="1028" y="74"/>
                                <a:pt x="1031" y="75"/>
                                <a:pt x="1032" y="72"/>
                              </a:cubicBezTo>
                              <a:cubicBezTo>
                                <a:pt x="1031" y="69"/>
                                <a:pt x="1038" y="73"/>
                                <a:pt x="1035" y="68"/>
                              </a:cubicBezTo>
                              <a:close/>
                              <a:moveTo>
                                <a:pt x="281" y="192"/>
                              </a:moveTo>
                              <a:cubicBezTo>
                                <a:pt x="279" y="191"/>
                                <a:pt x="282" y="190"/>
                                <a:pt x="284" y="190"/>
                              </a:cubicBezTo>
                              <a:cubicBezTo>
                                <a:pt x="286" y="191"/>
                                <a:pt x="283" y="192"/>
                                <a:pt x="281" y="192"/>
                              </a:cubicBezTo>
                              <a:close/>
                              <a:moveTo>
                                <a:pt x="356" y="182"/>
                              </a:moveTo>
                              <a:cubicBezTo>
                                <a:pt x="353" y="180"/>
                                <a:pt x="350" y="179"/>
                                <a:pt x="347" y="178"/>
                              </a:cubicBezTo>
                              <a:cubicBezTo>
                                <a:pt x="349" y="174"/>
                                <a:pt x="352" y="180"/>
                                <a:pt x="355" y="180"/>
                              </a:cubicBezTo>
                              <a:cubicBezTo>
                                <a:pt x="358" y="182"/>
                                <a:pt x="362" y="182"/>
                                <a:pt x="364" y="184"/>
                              </a:cubicBezTo>
                              <a:cubicBezTo>
                                <a:pt x="362" y="188"/>
                                <a:pt x="359" y="182"/>
                                <a:pt x="356" y="182"/>
                              </a:cubicBezTo>
                              <a:close/>
                              <a:moveTo>
                                <a:pt x="393" y="204"/>
                              </a:moveTo>
                              <a:cubicBezTo>
                                <a:pt x="394" y="199"/>
                                <a:pt x="397" y="204"/>
                                <a:pt x="402" y="202"/>
                              </a:cubicBezTo>
                              <a:cubicBezTo>
                                <a:pt x="402" y="205"/>
                                <a:pt x="395" y="203"/>
                                <a:pt x="393" y="204"/>
                              </a:cubicBezTo>
                              <a:close/>
                              <a:moveTo>
                                <a:pt x="413" y="200"/>
                              </a:moveTo>
                              <a:cubicBezTo>
                                <a:pt x="416" y="196"/>
                                <a:pt x="424" y="200"/>
                                <a:pt x="427" y="200"/>
                              </a:cubicBezTo>
                              <a:cubicBezTo>
                                <a:pt x="425" y="203"/>
                                <a:pt x="419" y="198"/>
                                <a:pt x="413" y="200"/>
                              </a:cubicBezTo>
                              <a:close/>
                              <a:moveTo>
                                <a:pt x="436" y="201"/>
                              </a:moveTo>
                              <a:cubicBezTo>
                                <a:pt x="437" y="194"/>
                                <a:pt x="442" y="203"/>
                                <a:pt x="448" y="201"/>
                              </a:cubicBezTo>
                              <a:cubicBezTo>
                                <a:pt x="444" y="206"/>
                                <a:pt x="441" y="198"/>
                                <a:pt x="436" y="201"/>
                              </a:cubicBezTo>
                              <a:close/>
                              <a:moveTo>
                                <a:pt x="465" y="202"/>
                              </a:moveTo>
                              <a:cubicBezTo>
                                <a:pt x="462" y="202"/>
                                <a:pt x="459" y="202"/>
                                <a:pt x="456" y="203"/>
                              </a:cubicBezTo>
                              <a:cubicBezTo>
                                <a:pt x="455" y="198"/>
                                <a:pt x="450" y="199"/>
                                <a:pt x="449" y="195"/>
                              </a:cubicBezTo>
                              <a:cubicBezTo>
                                <a:pt x="442" y="195"/>
                                <a:pt x="436" y="193"/>
                                <a:pt x="432" y="189"/>
                              </a:cubicBezTo>
                              <a:cubicBezTo>
                                <a:pt x="424" y="189"/>
                                <a:pt x="422" y="183"/>
                                <a:pt x="414" y="184"/>
                              </a:cubicBezTo>
                              <a:cubicBezTo>
                                <a:pt x="413" y="181"/>
                                <a:pt x="409" y="181"/>
                                <a:pt x="408" y="179"/>
                              </a:cubicBezTo>
                              <a:cubicBezTo>
                                <a:pt x="406" y="177"/>
                                <a:pt x="404" y="176"/>
                                <a:pt x="402" y="175"/>
                              </a:cubicBezTo>
                              <a:cubicBezTo>
                                <a:pt x="398" y="173"/>
                                <a:pt x="395" y="170"/>
                                <a:pt x="389" y="168"/>
                              </a:cubicBezTo>
                              <a:cubicBezTo>
                                <a:pt x="387" y="163"/>
                                <a:pt x="381" y="164"/>
                                <a:pt x="378" y="160"/>
                              </a:cubicBezTo>
                              <a:cubicBezTo>
                                <a:pt x="376" y="159"/>
                                <a:pt x="373" y="159"/>
                                <a:pt x="372" y="157"/>
                              </a:cubicBezTo>
                              <a:cubicBezTo>
                                <a:pt x="370" y="155"/>
                                <a:pt x="368" y="155"/>
                                <a:pt x="366" y="153"/>
                              </a:cubicBezTo>
                              <a:cubicBezTo>
                                <a:pt x="364" y="149"/>
                                <a:pt x="358" y="148"/>
                                <a:pt x="356" y="143"/>
                              </a:cubicBezTo>
                              <a:cubicBezTo>
                                <a:pt x="351" y="142"/>
                                <a:pt x="348" y="138"/>
                                <a:pt x="345" y="135"/>
                              </a:cubicBezTo>
                              <a:cubicBezTo>
                                <a:pt x="341" y="132"/>
                                <a:pt x="336" y="131"/>
                                <a:pt x="333" y="126"/>
                              </a:cubicBezTo>
                              <a:cubicBezTo>
                                <a:pt x="330" y="123"/>
                                <a:pt x="325" y="122"/>
                                <a:pt x="323" y="118"/>
                              </a:cubicBezTo>
                              <a:cubicBezTo>
                                <a:pt x="319" y="118"/>
                                <a:pt x="320" y="113"/>
                                <a:pt x="317" y="113"/>
                              </a:cubicBezTo>
                              <a:cubicBezTo>
                                <a:pt x="314" y="113"/>
                                <a:pt x="314" y="110"/>
                                <a:pt x="312" y="108"/>
                              </a:cubicBezTo>
                              <a:cubicBezTo>
                                <a:pt x="311" y="108"/>
                                <a:pt x="310" y="107"/>
                                <a:pt x="309" y="106"/>
                              </a:cubicBezTo>
                              <a:cubicBezTo>
                                <a:pt x="309" y="104"/>
                                <a:pt x="307" y="105"/>
                                <a:pt x="307" y="103"/>
                              </a:cubicBezTo>
                              <a:cubicBezTo>
                                <a:pt x="306" y="101"/>
                                <a:pt x="303" y="101"/>
                                <a:pt x="302" y="98"/>
                              </a:cubicBezTo>
                              <a:cubicBezTo>
                                <a:pt x="295" y="92"/>
                                <a:pt x="289" y="86"/>
                                <a:pt x="283" y="79"/>
                              </a:cubicBezTo>
                              <a:cubicBezTo>
                                <a:pt x="276" y="72"/>
                                <a:pt x="269" y="66"/>
                                <a:pt x="263" y="59"/>
                              </a:cubicBezTo>
                              <a:cubicBezTo>
                                <a:pt x="261" y="58"/>
                                <a:pt x="259" y="56"/>
                                <a:pt x="257" y="54"/>
                              </a:cubicBezTo>
                              <a:cubicBezTo>
                                <a:pt x="256" y="53"/>
                                <a:pt x="253" y="52"/>
                                <a:pt x="252" y="50"/>
                              </a:cubicBezTo>
                              <a:cubicBezTo>
                                <a:pt x="251" y="48"/>
                                <a:pt x="248" y="48"/>
                                <a:pt x="247" y="45"/>
                              </a:cubicBezTo>
                              <a:cubicBezTo>
                                <a:pt x="243" y="47"/>
                                <a:pt x="245" y="41"/>
                                <a:pt x="242" y="42"/>
                              </a:cubicBezTo>
                              <a:cubicBezTo>
                                <a:pt x="240" y="42"/>
                                <a:pt x="239" y="40"/>
                                <a:pt x="237" y="40"/>
                              </a:cubicBezTo>
                              <a:cubicBezTo>
                                <a:pt x="236" y="38"/>
                                <a:pt x="236" y="37"/>
                                <a:pt x="238" y="37"/>
                              </a:cubicBezTo>
                              <a:cubicBezTo>
                                <a:pt x="238" y="41"/>
                                <a:pt x="243" y="38"/>
                                <a:pt x="244" y="40"/>
                              </a:cubicBezTo>
                              <a:cubicBezTo>
                                <a:pt x="244" y="44"/>
                                <a:pt x="249" y="41"/>
                                <a:pt x="250" y="44"/>
                              </a:cubicBezTo>
                              <a:cubicBezTo>
                                <a:pt x="254" y="46"/>
                                <a:pt x="257" y="49"/>
                                <a:pt x="261" y="51"/>
                              </a:cubicBezTo>
                              <a:cubicBezTo>
                                <a:pt x="263" y="50"/>
                                <a:pt x="264" y="52"/>
                                <a:pt x="264" y="53"/>
                              </a:cubicBezTo>
                              <a:cubicBezTo>
                                <a:pt x="266" y="53"/>
                                <a:pt x="267" y="53"/>
                                <a:pt x="267" y="54"/>
                              </a:cubicBezTo>
                              <a:cubicBezTo>
                                <a:pt x="269" y="56"/>
                                <a:pt x="272" y="55"/>
                                <a:pt x="273" y="58"/>
                              </a:cubicBezTo>
                              <a:cubicBezTo>
                                <a:pt x="278" y="58"/>
                                <a:pt x="279" y="64"/>
                                <a:pt x="284" y="65"/>
                              </a:cubicBezTo>
                              <a:cubicBezTo>
                                <a:pt x="285" y="67"/>
                                <a:pt x="289" y="65"/>
                                <a:pt x="289" y="70"/>
                              </a:cubicBezTo>
                              <a:cubicBezTo>
                                <a:pt x="291" y="70"/>
                                <a:pt x="292" y="73"/>
                                <a:pt x="294" y="73"/>
                              </a:cubicBezTo>
                              <a:cubicBezTo>
                                <a:pt x="298" y="75"/>
                                <a:pt x="300" y="81"/>
                                <a:pt x="305" y="82"/>
                              </a:cubicBezTo>
                              <a:cubicBezTo>
                                <a:pt x="308" y="85"/>
                                <a:pt x="310" y="89"/>
                                <a:pt x="315" y="90"/>
                              </a:cubicBezTo>
                              <a:cubicBezTo>
                                <a:pt x="318" y="93"/>
                                <a:pt x="319" y="98"/>
                                <a:pt x="325" y="98"/>
                              </a:cubicBezTo>
                              <a:cubicBezTo>
                                <a:pt x="323" y="103"/>
                                <a:pt x="329" y="100"/>
                                <a:pt x="328" y="104"/>
                              </a:cubicBezTo>
                              <a:cubicBezTo>
                                <a:pt x="334" y="107"/>
                                <a:pt x="338" y="111"/>
                                <a:pt x="344" y="113"/>
                              </a:cubicBezTo>
                              <a:cubicBezTo>
                                <a:pt x="343" y="118"/>
                                <a:pt x="346" y="116"/>
                                <a:pt x="347" y="118"/>
                              </a:cubicBezTo>
                              <a:cubicBezTo>
                                <a:pt x="349" y="120"/>
                                <a:pt x="350" y="121"/>
                                <a:pt x="351" y="122"/>
                              </a:cubicBezTo>
                              <a:cubicBezTo>
                                <a:pt x="354" y="125"/>
                                <a:pt x="357" y="126"/>
                                <a:pt x="360" y="128"/>
                              </a:cubicBezTo>
                              <a:cubicBezTo>
                                <a:pt x="363" y="132"/>
                                <a:pt x="366" y="135"/>
                                <a:pt x="369" y="138"/>
                              </a:cubicBezTo>
                              <a:cubicBezTo>
                                <a:pt x="371" y="139"/>
                                <a:pt x="373" y="140"/>
                                <a:pt x="375" y="141"/>
                              </a:cubicBezTo>
                              <a:cubicBezTo>
                                <a:pt x="377" y="143"/>
                                <a:pt x="377" y="145"/>
                                <a:pt x="379" y="146"/>
                              </a:cubicBezTo>
                              <a:cubicBezTo>
                                <a:pt x="383" y="149"/>
                                <a:pt x="386" y="152"/>
                                <a:pt x="390" y="155"/>
                              </a:cubicBezTo>
                              <a:cubicBezTo>
                                <a:pt x="393" y="157"/>
                                <a:pt x="397" y="159"/>
                                <a:pt x="398" y="164"/>
                              </a:cubicBezTo>
                              <a:cubicBezTo>
                                <a:pt x="406" y="163"/>
                                <a:pt x="407" y="171"/>
                                <a:pt x="415" y="170"/>
                              </a:cubicBezTo>
                              <a:cubicBezTo>
                                <a:pt x="418" y="175"/>
                                <a:pt x="424" y="177"/>
                                <a:pt x="427" y="181"/>
                              </a:cubicBezTo>
                              <a:cubicBezTo>
                                <a:pt x="433" y="181"/>
                                <a:pt x="435" y="185"/>
                                <a:pt x="441" y="185"/>
                              </a:cubicBezTo>
                              <a:cubicBezTo>
                                <a:pt x="449" y="193"/>
                                <a:pt x="463" y="195"/>
                                <a:pt x="472" y="203"/>
                              </a:cubicBezTo>
                              <a:cubicBezTo>
                                <a:pt x="472" y="205"/>
                                <a:pt x="466" y="203"/>
                                <a:pt x="465" y="202"/>
                              </a:cubicBezTo>
                              <a:close/>
                              <a:moveTo>
                                <a:pt x="519" y="196"/>
                              </a:moveTo>
                              <a:cubicBezTo>
                                <a:pt x="516" y="195"/>
                                <a:pt x="520" y="193"/>
                                <a:pt x="520" y="195"/>
                              </a:cubicBezTo>
                              <a:cubicBezTo>
                                <a:pt x="522" y="195"/>
                                <a:pt x="523" y="197"/>
                                <a:pt x="526" y="196"/>
                              </a:cubicBezTo>
                              <a:cubicBezTo>
                                <a:pt x="529" y="199"/>
                                <a:pt x="520" y="197"/>
                                <a:pt x="519" y="196"/>
                              </a:cubicBezTo>
                              <a:close/>
                              <a:moveTo>
                                <a:pt x="528" y="205"/>
                              </a:moveTo>
                              <a:cubicBezTo>
                                <a:pt x="530" y="201"/>
                                <a:pt x="533" y="208"/>
                                <a:pt x="537" y="206"/>
                              </a:cubicBezTo>
                              <a:cubicBezTo>
                                <a:pt x="535" y="210"/>
                                <a:pt x="529" y="207"/>
                                <a:pt x="528" y="205"/>
                              </a:cubicBezTo>
                              <a:close/>
                              <a:moveTo>
                                <a:pt x="633" y="212"/>
                              </a:moveTo>
                              <a:cubicBezTo>
                                <a:pt x="632" y="213"/>
                                <a:pt x="632" y="215"/>
                                <a:pt x="630" y="215"/>
                              </a:cubicBezTo>
                              <a:cubicBezTo>
                                <a:pt x="630" y="217"/>
                                <a:pt x="626" y="216"/>
                                <a:pt x="626" y="218"/>
                              </a:cubicBezTo>
                              <a:cubicBezTo>
                                <a:pt x="619" y="220"/>
                                <a:pt x="615" y="225"/>
                                <a:pt x="608" y="228"/>
                              </a:cubicBezTo>
                              <a:cubicBezTo>
                                <a:pt x="606" y="231"/>
                                <a:pt x="603" y="232"/>
                                <a:pt x="601" y="235"/>
                              </a:cubicBezTo>
                              <a:cubicBezTo>
                                <a:pt x="596" y="235"/>
                                <a:pt x="596" y="240"/>
                                <a:pt x="592" y="240"/>
                              </a:cubicBezTo>
                              <a:cubicBezTo>
                                <a:pt x="588" y="245"/>
                                <a:pt x="580" y="248"/>
                                <a:pt x="577" y="254"/>
                              </a:cubicBezTo>
                              <a:cubicBezTo>
                                <a:pt x="573" y="255"/>
                                <a:pt x="571" y="258"/>
                                <a:pt x="568" y="260"/>
                              </a:cubicBezTo>
                              <a:cubicBezTo>
                                <a:pt x="567" y="260"/>
                                <a:pt x="565" y="260"/>
                                <a:pt x="565" y="260"/>
                              </a:cubicBezTo>
                              <a:cubicBezTo>
                                <a:pt x="564" y="262"/>
                                <a:pt x="563" y="264"/>
                                <a:pt x="559" y="265"/>
                              </a:cubicBezTo>
                              <a:cubicBezTo>
                                <a:pt x="558" y="268"/>
                                <a:pt x="551" y="267"/>
                                <a:pt x="551" y="271"/>
                              </a:cubicBezTo>
                              <a:cubicBezTo>
                                <a:pt x="547" y="271"/>
                                <a:pt x="546" y="274"/>
                                <a:pt x="542" y="276"/>
                              </a:cubicBezTo>
                              <a:cubicBezTo>
                                <a:pt x="530" y="282"/>
                                <a:pt x="519" y="290"/>
                                <a:pt x="505" y="295"/>
                              </a:cubicBezTo>
                              <a:cubicBezTo>
                                <a:pt x="503" y="298"/>
                                <a:pt x="498" y="299"/>
                                <a:pt x="495" y="300"/>
                              </a:cubicBezTo>
                              <a:cubicBezTo>
                                <a:pt x="492" y="302"/>
                                <a:pt x="487" y="302"/>
                                <a:pt x="486" y="305"/>
                              </a:cubicBezTo>
                              <a:cubicBezTo>
                                <a:pt x="478" y="307"/>
                                <a:pt x="473" y="311"/>
                                <a:pt x="465" y="312"/>
                              </a:cubicBezTo>
                              <a:cubicBezTo>
                                <a:pt x="469" y="306"/>
                                <a:pt x="482" y="307"/>
                                <a:pt x="485" y="300"/>
                              </a:cubicBezTo>
                              <a:cubicBezTo>
                                <a:pt x="491" y="300"/>
                                <a:pt x="492" y="295"/>
                                <a:pt x="495" y="293"/>
                              </a:cubicBezTo>
                              <a:cubicBezTo>
                                <a:pt x="499" y="292"/>
                                <a:pt x="501" y="289"/>
                                <a:pt x="504" y="287"/>
                              </a:cubicBezTo>
                              <a:cubicBezTo>
                                <a:pt x="507" y="284"/>
                                <a:pt x="511" y="283"/>
                                <a:pt x="514" y="281"/>
                              </a:cubicBezTo>
                              <a:cubicBezTo>
                                <a:pt x="516" y="277"/>
                                <a:pt x="522" y="277"/>
                                <a:pt x="523" y="273"/>
                              </a:cubicBezTo>
                              <a:cubicBezTo>
                                <a:pt x="528" y="273"/>
                                <a:pt x="529" y="269"/>
                                <a:pt x="533" y="267"/>
                              </a:cubicBezTo>
                              <a:cubicBezTo>
                                <a:pt x="536" y="264"/>
                                <a:pt x="540" y="263"/>
                                <a:pt x="542" y="261"/>
                              </a:cubicBezTo>
                              <a:cubicBezTo>
                                <a:pt x="548" y="255"/>
                                <a:pt x="554" y="251"/>
                                <a:pt x="561" y="247"/>
                              </a:cubicBezTo>
                              <a:cubicBezTo>
                                <a:pt x="560" y="243"/>
                                <a:pt x="568" y="247"/>
                                <a:pt x="566" y="244"/>
                              </a:cubicBezTo>
                              <a:cubicBezTo>
                                <a:pt x="568" y="243"/>
                                <a:pt x="569" y="241"/>
                                <a:pt x="571" y="241"/>
                              </a:cubicBezTo>
                              <a:cubicBezTo>
                                <a:pt x="573" y="238"/>
                                <a:pt x="578" y="237"/>
                                <a:pt x="580" y="234"/>
                              </a:cubicBezTo>
                              <a:cubicBezTo>
                                <a:pt x="583" y="231"/>
                                <a:pt x="588" y="231"/>
                                <a:pt x="590" y="228"/>
                              </a:cubicBezTo>
                              <a:cubicBezTo>
                                <a:pt x="594" y="224"/>
                                <a:pt x="597" y="228"/>
                                <a:pt x="598" y="223"/>
                              </a:cubicBezTo>
                              <a:cubicBezTo>
                                <a:pt x="603" y="222"/>
                                <a:pt x="606" y="220"/>
                                <a:pt x="610" y="218"/>
                              </a:cubicBezTo>
                              <a:cubicBezTo>
                                <a:pt x="614" y="219"/>
                                <a:pt x="613" y="216"/>
                                <a:pt x="616" y="216"/>
                              </a:cubicBezTo>
                              <a:cubicBezTo>
                                <a:pt x="616" y="214"/>
                                <a:pt x="620" y="215"/>
                                <a:pt x="620" y="213"/>
                              </a:cubicBezTo>
                              <a:cubicBezTo>
                                <a:pt x="625" y="214"/>
                                <a:pt x="627" y="210"/>
                                <a:pt x="629" y="212"/>
                              </a:cubicBezTo>
                              <a:cubicBezTo>
                                <a:pt x="633" y="210"/>
                                <a:pt x="637" y="207"/>
                                <a:pt x="642" y="206"/>
                              </a:cubicBezTo>
                              <a:cubicBezTo>
                                <a:pt x="642" y="209"/>
                                <a:pt x="637" y="211"/>
                                <a:pt x="633" y="212"/>
                              </a:cubicBezTo>
                              <a:close/>
                              <a:moveTo>
                                <a:pt x="565" y="304"/>
                              </a:moveTo>
                              <a:cubicBezTo>
                                <a:pt x="566" y="303"/>
                                <a:pt x="567" y="302"/>
                                <a:pt x="569" y="301"/>
                              </a:cubicBezTo>
                              <a:cubicBezTo>
                                <a:pt x="572" y="302"/>
                                <a:pt x="567" y="305"/>
                                <a:pt x="565" y="304"/>
                              </a:cubicBezTo>
                              <a:close/>
                              <a:moveTo>
                                <a:pt x="749" y="189"/>
                              </a:moveTo>
                              <a:cubicBezTo>
                                <a:pt x="745" y="192"/>
                                <a:pt x="740" y="193"/>
                                <a:pt x="737" y="197"/>
                              </a:cubicBezTo>
                              <a:cubicBezTo>
                                <a:pt x="730" y="196"/>
                                <a:pt x="731" y="202"/>
                                <a:pt x="726" y="203"/>
                              </a:cubicBezTo>
                              <a:cubicBezTo>
                                <a:pt x="722" y="203"/>
                                <a:pt x="722" y="206"/>
                                <a:pt x="721" y="208"/>
                              </a:cubicBezTo>
                              <a:cubicBezTo>
                                <a:pt x="718" y="208"/>
                                <a:pt x="716" y="209"/>
                                <a:pt x="716" y="211"/>
                              </a:cubicBezTo>
                              <a:cubicBezTo>
                                <a:pt x="711" y="212"/>
                                <a:pt x="709" y="216"/>
                                <a:pt x="704" y="217"/>
                              </a:cubicBezTo>
                              <a:cubicBezTo>
                                <a:pt x="702" y="221"/>
                                <a:pt x="697" y="222"/>
                                <a:pt x="694" y="225"/>
                              </a:cubicBezTo>
                              <a:cubicBezTo>
                                <a:pt x="694" y="228"/>
                                <a:pt x="689" y="227"/>
                                <a:pt x="689" y="230"/>
                              </a:cubicBezTo>
                              <a:cubicBezTo>
                                <a:pt x="689" y="232"/>
                                <a:pt x="687" y="233"/>
                                <a:pt x="684" y="233"/>
                              </a:cubicBezTo>
                              <a:cubicBezTo>
                                <a:pt x="682" y="237"/>
                                <a:pt x="677" y="238"/>
                                <a:pt x="674" y="240"/>
                              </a:cubicBezTo>
                              <a:cubicBezTo>
                                <a:pt x="670" y="242"/>
                                <a:pt x="668" y="246"/>
                                <a:pt x="664" y="248"/>
                              </a:cubicBezTo>
                              <a:cubicBezTo>
                                <a:pt x="663" y="250"/>
                                <a:pt x="657" y="248"/>
                                <a:pt x="659" y="253"/>
                              </a:cubicBezTo>
                              <a:cubicBezTo>
                                <a:pt x="656" y="253"/>
                                <a:pt x="655" y="255"/>
                                <a:pt x="651" y="255"/>
                              </a:cubicBezTo>
                              <a:cubicBezTo>
                                <a:pt x="652" y="258"/>
                                <a:pt x="646" y="256"/>
                                <a:pt x="646" y="259"/>
                              </a:cubicBezTo>
                              <a:cubicBezTo>
                                <a:pt x="644" y="260"/>
                                <a:pt x="643" y="262"/>
                                <a:pt x="641" y="262"/>
                              </a:cubicBezTo>
                              <a:cubicBezTo>
                                <a:pt x="634" y="267"/>
                                <a:pt x="626" y="272"/>
                                <a:pt x="621" y="278"/>
                              </a:cubicBezTo>
                              <a:cubicBezTo>
                                <a:pt x="616" y="279"/>
                                <a:pt x="614" y="283"/>
                                <a:pt x="609" y="284"/>
                              </a:cubicBezTo>
                              <a:cubicBezTo>
                                <a:pt x="606" y="287"/>
                                <a:pt x="601" y="288"/>
                                <a:pt x="598" y="291"/>
                              </a:cubicBezTo>
                              <a:cubicBezTo>
                                <a:pt x="589" y="294"/>
                                <a:pt x="581" y="298"/>
                                <a:pt x="572" y="301"/>
                              </a:cubicBezTo>
                              <a:cubicBezTo>
                                <a:pt x="573" y="299"/>
                                <a:pt x="573" y="297"/>
                                <a:pt x="577" y="297"/>
                              </a:cubicBezTo>
                              <a:cubicBezTo>
                                <a:pt x="577" y="295"/>
                                <a:pt x="579" y="296"/>
                                <a:pt x="579" y="294"/>
                              </a:cubicBezTo>
                              <a:cubicBezTo>
                                <a:pt x="579" y="292"/>
                                <a:pt x="581" y="293"/>
                                <a:pt x="582" y="292"/>
                              </a:cubicBezTo>
                              <a:cubicBezTo>
                                <a:pt x="583" y="291"/>
                                <a:pt x="584" y="288"/>
                                <a:pt x="587" y="288"/>
                              </a:cubicBezTo>
                              <a:cubicBezTo>
                                <a:pt x="588" y="287"/>
                                <a:pt x="590" y="285"/>
                                <a:pt x="590" y="283"/>
                              </a:cubicBezTo>
                              <a:cubicBezTo>
                                <a:pt x="593" y="281"/>
                                <a:pt x="593" y="284"/>
                                <a:pt x="595" y="281"/>
                              </a:cubicBezTo>
                              <a:cubicBezTo>
                                <a:pt x="596" y="279"/>
                                <a:pt x="599" y="278"/>
                                <a:pt x="599" y="276"/>
                              </a:cubicBezTo>
                              <a:cubicBezTo>
                                <a:pt x="603" y="274"/>
                                <a:pt x="606" y="271"/>
                                <a:pt x="609" y="268"/>
                              </a:cubicBezTo>
                              <a:cubicBezTo>
                                <a:pt x="613" y="266"/>
                                <a:pt x="616" y="263"/>
                                <a:pt x="620" y="260"/>
                              </a:cubicBezTo>
                              <a:cubicBezTo>
                                <a:pt x="624" y="258"/>
                                <a:pt x="626" y="254"/>
                                <a:pt x="630" y="253"/>
                              </a:cubicBezTo>
                              <a:cubicBezTo>
                                <a:pt x="630" y="249"/>
                                <a:pt x="635" y="251"/>
                                <a:pt x="635" y="248"/>
                              </a:cubicBezTo>
                              <a:cubicBezTo>
                                <a:pt x="637" y="247"/>
                                <a:pt x="639" y="246"/>
                                <a:pt x="641" y="245"/>
                              </a:cubicBezTo>
                              <a:cubicBezTo>
                                <a:pt x="644" y="242"/>
                                <a:pt x="649" y="241"/>
                                <a:pt x="651" y="237"/>
                              </a:cubicBezTo>
                              <a:cubicBezTo>
                                <a:pt x="657" y="237"/>
                                <a:pt x="656" y="231"/>
                                <a:pt x="662" y="229"/>
                              </a:cubicBezTo>
                              <a:cubicBezTo>
                                <a:pt x="665" y="227"/>
                                <a:pt x="669" y="224"/>
                                <a:pt x="672" y="222"/>
                              </a:cubicBezTo>
                              <a:cubicBezTo>
                                <a:pt x="675" y="222"/>
                                <a:pt x="676" y="219"/>
                                <a:pt x="679" y="218"/>
                              </a:cubicBezTo>
                              <a:cubicBezTo>
                                <a:pt x="679" y="217"/>
                                <a:pt x="684" y="218"/>
                                <a:pt x="684" y="215"/>
                              </a:cubicBezTo>
                              <a:cubicBezTo>
                                <a:pt x="686" y="214"/>
                                <a:pt x="689" y="214"/>
                                <a:pt x="690" y="212"/>
                              </a:cubicBezTo>
                              <a:cubicBezTo>
                                <a:pt x="691" y="210"/>
                                <a:pt x="695" y="211"/>
                                <a:pt x="695" y="209"/>
                              </a:cubicBezTo>
                              <a:cubicBezTo>
                                <a:pt x="701" y="208"/>
                                <a:pt x="704" y="205"/>
                                <a:pt x="710" y="203"/>
                              </a:cubicBezTo>
                              <a:cubicBezTo>
                                <a:pt x="711" y="199"/>
                                <a:pt x="719" y="201"/>
                                <a:pt x="721" y="197"/>
                              </a:cubicBezTo>
                              <a:cubicBezTo>
                                <a:pt x="726" y="196"/>
                                <a:pt x="731" y="194"/>
                                <a:pt x="734" y="192"/>
                              </a:cubicBezTo>
                              <a:cubicBezTo>
                                <a:pt x="739" y="191"/>
                                <a:pt x="745" y="190"/>
                                <a:pt x="749" y="188"/>
                              </a:cubicBezTo>
                              <a:cubicBezTo>
                                <a:pt x="750" y="188"/>
                                <a:pt x="749" y="189"/>
                                <a:pt x="749" y="189"/>
                              </a:cubicBezTo>
                              <a:close/>
                              <a:moveTo>
                                <a:pt x="792" y="188"/>
                              </a:moveTo>
                              <a:cubicBezTo>
                                <a:pt x="790" y="190"/>
                                <a:pt x="788" y="192"/>
                                <a:pt x="786" y="194"/>
                              </a:cubicBezTo>
                              <a:cubicBezTo>
                                <a:pt x="780" y="196"/>
                                <a:pt x="777" y="201"/>
                                <a:pt x="772" y="203"/>
                              </a:cubicBezTo>
                              <a:cubicBezTo>
                                <a:pt x="770" y="205"/>
                                <a:pt x="768" y="207"/>
                                <a:pt x="765" y="209"/>
                              </a:cubicBezTo>
                              <a:cubicBezTo>
                                <a:pt x="763" y="211"/>
                                <a:pt x="760" y="211"/>
                                <a:pt x="759" y="214"/>
                              </a:cubicBezTo>
                              <a:cubicBezTo>
                                <a:pt x="755" y="218"/>
                                <a:pt x="751" y="221"/>
                                <a:pt x="747" y="224"/>
                              </a:cubicBezTo>
                              <a:cubicBezTo>
                                <a:pt x="737" y="230"/>
                                <a:pt x="730" y="239"/>
                                <a:pt x="719" y="243"/>
                              </a:cubicBezTo>
                              <a:cubicBezTo>
                                <a:pt x="716" y="245"/>
                                <a:pt x="716" y="248"/>
                                <a:pt x="711" y="248"/>
                              </a:cubicBezTo>
                              <a:cubicBezTo>
                                <a:pt x="712" y="252"/>
                                <a:pt x="705" y="249"/>
                                <a:pt x="705" y="252"/>
                              </a:cubicBezTo>
                              <a:cubicBezTo>
                                <a:pt x="700" y="255"/>
                                <a:pt x="694" y="258"/>
                                <a:pt x="691" y="262"/>
                              </a:cubicBezTo>
                              <a:cubicBezTo>
                                <a:pt x="687" y="262"/>
                                <a:pt x="684" y="263"/>
                                <a:pt x="683" y="265"/>
                              </a:cubicBezTo>
                              <a:cubicBezTo>
                                <a:pt x="681" y="265"/>
                                <a:pt x="683" y="264"/>
                                <a:pt x="683" y="263"/>
                              </a:cubicBezTo>
                              <a:cubicBezTo>
                                <a:pt x="684" y="262"/>
                                <a:pt x="685" y="261"/>
                                <a:pt x="687" y="261"/>
                              </a:cubicBezTo>
                              <a:cubicBezTo>
                                <a:pt x="686" y="257"/>
                                <a:pt x="693" y="260"/>
                                <a:pt x="691" y="255"/>
                              </a:cubicBezTo>
                              <a:cubicBezTo>
                                <a:pt x="698" y="254"/>
                                <a:pt x="698" y="249"/>
                                <a:pt x="704" y="247"/>
                              </a:cubicBezTo>
                              <a:cubicBezTo>
                                <a:pt x="706" y="247"/>
                                <a:pt x="705" y="244"/>
                                <a:pt x="707" y="244"/>
                              </a:cubicBezTo>
                              <a:cubicBezTo>
                                <a:pt x="709" y="244"/>
                                <a:pt x="709" y="243"/>
                                <a:pt x="709" y="241"/>
                              </a:cubicBezTo>
                              <a:cubicBezTo>
                                <a:pt x="713" y="242"/>
                                <a:pt x="711" y="237"/>
                                <a:pt x="715" y="238"/>
                              </a:cubicBezTo>
                              <a:cubicBezTo>
                                <a:pt x="718" y="234"/>
                                <a:pt x="723" y="232"/>
                                <a:pt x="727" y="229"/>
                              </a:cubicBezTo>
                              <a:cubicBezTo>
                                <a:pt x="729" y="224"/>
                                <a:pt x="735" y="222"/>
                                <a:pt x="739" y="220"/>
                              </a:cubicBezTo>
                              <a:cubicBezTo>
                                <a:pt x="741" y="215"/>
                                <a:pt x="746" y="213"/>
                                <a:pt x="751" y="210"/>
                              </a:cubicBezTo>
                              <a:cubicBezTo>
                                <a:pt x="752" y="208"/>
                                <a:pt x="756" y="208"/>
                                <a:pt x="757" y="206"/>
                              </a:cubicBezTo>
                              <a:cubicBezTo>
                                <a:pt x="759" y="205"/>
                                <a:pt x="759" y="202"/>
                                <a:pt x="763" y="203"/>
                              </a:cubicBezTo>
                              <a:cubicBezTo>
                                <a:pt x="766" y="199"/>
                                <a:pt x="772" y="197"/>
                                <a:pt x="775" y="193"/>
                              </a:cubicBezTo>
                              <a:cubicBezTo>
                                <a:pt x="776" y="193"/>
                                <a:pt x="777" y="193"/>
                                <a:pt x="779" y="193"/>
                              </a:cubicBezTo>
                              <a:cubicBezTo>
                                <a:pt x="782" y="191"/>
                                <a:pt x="784" y="189"/>
                                <a:pt x="786" y="187"/>
                              </a:cubicBezTo>
                              <a:cubicBezTo>
                                <a:pt x="790" y="186"/>
                                <a:pt x="794" y="185"/>
                                <a:pt x="795" y="182"/>
                              </a:cubicBezTo>
                              <a:cubicBezTo>
                                <a:pt x="800" y="184"/>
                                <a:pt x="792" y="185"/>
                                <a:pt x="792" y="188"/>
                              </a:cubicBezTo>
                              <a:close/>
                              <a:moveTo>
                                <a:pt x="960" y="98"/>
                              </a:moveTo>
                              <a:cubicBezTo>
                                <a:pt x="958" y="102"/>
                                <a:pt x="953" y="97"/>
                                <a:pt x="949" y="98"/>
                              </a:cubicBezTo>
                              <a:cubicBezTo>
                                <a:pt x="951" y="94"/>
                                <a:pt x="957" y="98"/>
                                <a:pt x="960" y="98"/>
                              </a:cubicBezTo>
                              <a:close/>
                              <a:moveTo>
                                <a:pt x="799" y="51"/>
                              </a:moveTo>
                              <a:cubicBezTo>
                                <a:pt x="800" y="49"/>
                                <a:pt x="800" y="51"/>
                                <a:pt x="802" y="51"/>
                              </a:cubicBezTo>
                              <a:cubicBezTo>
                                <a:pt x="803" y="51"/>
                                <a:pt x="805" y="50"/>
                                <a:pt x="806" y="50"/>
                              </a:cubicBezTo>
                              <a:cubicBezTo>
                                <a:pt x="809" y="51"/>
                                <a:pt x="814" y="50"/>
                                <a:pt x="817" y="52"/>
                              </a:cubicBezTo>
                              <a:cubicBezTo>
                                <a:pt x="819" y="53"/>
                                <a:pt x="825" y="51"/>
                                <a:pt x="826" y="54"/>
                              </a:cubicBezTo>
                              <a:cubicBezTo>
                                <a:pt x="830" y="54"/>
                                <a:pt x="832" y="56"/>
                                <a:pt x="836" y="56"/>
                              </a:cubicBezTo>
                              <a:cubicBezTo>
                                <a:pt x="841" y="54"/>
                                <a:pt x="840" y="59"/>
                                <a:pt x="846" y="57"/>
                              </a:cubicBezTo>
                              <a:cubicBezTo>
                                <a:pt x="846" y="59"/>
                                <a:pt x="850" y="57"/>
                                <a:pt x="850" y="60"/>
                              </a:cubicBezTo>
                              <a:cubicBezTo>
                                <a:pt x="851" y="60"/>
                                <a:pt x="852" y="61"/>
                                <a:pt x="854" y="61"/>
                              </a:cubicBezTo>
                              <a:cubicBezTo>
                                <a:pt x="856" y="63"/>
                                <a:pt x="860" y="62"/>
                                <a:pt x="862" y="64"/>
                              </a:cubicBezTo>
                              <a:cubicBezTo>
                                <a:pt x="868" y="66"/>
                                <a:pt x="873" y="69"/>
                                <a:pt x="880" y="69"/>
                              </a:cubicBezTo>
                              <a:cubicBezTo>
                                <a:pt x="891" y="76"/>
                                <a:pt x="905" y="79"/>
                                <a:pt x="914" y="86"/>
                              </a:cubicBezTo>
                              <a:cubicBezTo>
                                <a:pt x="921" y="86"/>
                                <a:pt x="925" y="89"/>
                                <a:pt x="931" y="90"/>
                              </a:cubicBezTo>
                              <a:cubicBezTo>
                                <a:pt x="936" y="92"/>
                                <a:pt x="942" y="92"/>
                                <a:pt x="946" y="95"/>
                              </a:cubicBezTo>
                              <a:cubicBezTo>
                                <a:pt x="945" y="99"/>
                                <a:pt x="939" y="95"/>
                                <a:pt x="937" y="95"/>
                              </a:cubicBezTo>
                              <a:cubicBezTo>
                                <a:pt x="934" y="93"/>
                                <a:pt x="930" y="93"/>
                                <a:pt x="927" y="92"/>
                              </a:cubicBezTo>
                              <a:cubicBezTo>
                                <a:pt x="921" y="94"/>
                                <a:pt x="921" y="88"/>
                                <a:pt x="916" y="90"/>
                              </a:cubicBezTo>
                              <a:cubicBezTo>
                                <a:pt x="913" y="88"/>
                                <a:pt x="909" y="89"/>
                                <a:pt x="908" y="85"/>
                              </a:cubicBezTo>
                              <a:cubicBezTo>
                                <a:pt x="906" y="87"/>
                                <a:pt x="906" y="86"/>
                                <a:pt x="904" y="86"/>
                              </a:cubicBezTo>
                              <a:cubicBezTo>
                                <a:pt x="903" y="84"/>
                                <a:pt x="901" y="87"/>
                                <a:pt x="901" y="85"/>
                              </a:cubicBezTo>
                              <a:cubicBezTo>
                                <a:pt x="898" y="83"/>
                                <a:pt x="894" y="83"/>
                                <a:pt x="891" y="81"/>
                              </a:cubicBezTo>
                              <a:cubicBezTo>
                                <a:pt x="887" y="81"/>
                                <a:pt x="885" y="79"/>
                                <a:pt x="881" y="78"/>
                              </a:cubicBezTo>
                              <a:cubicBezTo>
                                <a:pt x="877" y="78"/>
                                <a:pt x="877" y="74"/>
                                <a:pt x="872" y="75"/>
                              </a:cubicBezTo>
                              <a:cubicBezTo>
                                <a:pt x="871" y="72"/>
                                <a:pt x="865" y="73"/>
                                <a:pt x="862" y="72"/>
                              </a:cubicBezTo>
                              <a:cubicBezTo>
                                <a:pt x="859" y="70"/>
                                <a:pt x="855" y="70"/>
                                <a:pt x="852" y="69"/>
                              </a:cubicBezTo>
                              <a:cubicBezTo>
                                <a:pt x="846" y="66"/>
                                <a:pt x="839" y="65"/>
                                <a:pt x="834" y="61"/>
                              </a:cubicBezTo>
                              <a:cubicBezTo>
                                <a:pt x="820" y="58"/>
                                <a:pt x="807" y="53"/>
                                <a:pt x="791" y="53"/>
                              </a:cubicBezTo>
                              <a:cubicBezTo>
                                <a:pt x="791" y="50"/>
                                <a:pt x="797" y="52"/>
                                <a:pt x="799" y="51"/>
                              </a:cubicBezTo>
                              <a:close/>
                              <a:moveTo>
                                <a:pt x="874" y="102"/>
                              </a:moveTo>
                              <a:cubicBezTo>
                                <a:pt x="873" y="100"/>
                                <a:pt x="870" y="100"/>
                                <a:pt x="867" y="100"/>
                              </a:cubicBezTo>
                              <a:cubicBezTo>
                                <a:pt x="862" y="100"/>
                                <a:pt x="859" y="96"/>
                                <a:pt x="853" y="97"/>
                              </a:cubicBezTo>
                              <a:cubicBezTo>
                                <a:pt x="852" y="95"/>
                                <a:pt x="849" y="96"/>
                                <a:pt x="846" y="95"/>
                              </a:cubicBezTo>
                              <a:cubicBezTo>
                                <a:pt x="845" y="94"/>
                                <a:pt x="841" y="94"/>
                                <a:pt x="840" y="93"/>
                              </a:cubicBezTo>
                              <a:cubicBezTo>
                                <a:pt x="836" y="94"/>
                                <a:pt x="837" y="90"/>
                                <a:pt x="833" y="91"/>
                              </a:cubicBezTo>
                              <a:cubicBezTo>
                                <a:pt x="832" y="89"/>
                                <a:pt x="827" y="91"/>
                                <a:pt x="827" y="89"/>
                              </a:cubicBezTo>
                              <a:cubicBezTo>
                                <a:pt x="824" y="91"/>
                                <a:pt x="822" y="84"/>
                                <a:pt x="822" y="88"/>
                              </a:cubicBezTo>
                              <a:cubicBezTo>
                                <a:pt x="819" y="88"/>
                                <a:pt x="819" y="84"/>
                                <a:pt x="815" y="86"/>
                              </a:cubicBezTo>
                              <a:cubicBezTo>
                                <a:pt x="810" y="85"/>
                                <a:pt x="804" y="85"/>
                                <a:pt x="802" y="82"/>
                              </a:cubicBezTo>
                              <a:cubicBezTo>
                                <a:pt x="791" y="81"/>
                                <a:pt x="786" y="74"/>
                                <a:pt x="774" y="75"/>
                              </a:cubicBezTo>
                              <a:cubicBezTo>
                                <a:pt x="771" y="73"/>
                                <a:pt x="769" y="70"/>
                                <a:pt x="763" y="70"/>
                              </a:cubicBezTo>
                              <a:cubicBezTo>
                                <a:pt x="762" y="67"/>
                                <a:pt x="757" y="68"/>
                                <a:pt x="753" y="66"/>
                              </a:cubicBezTo>
                              <a:cubicBezTo>
                                <a:pt x="752" y="61"/>
                                <a:pt x="745" y="64"/>
                                <a:pt x="743" y="60"/>
                              </a:cubicBezTo>
                              <a:cubicBezTo>
                                <a:pt x="739" y="60"/>
                                <a:pt x="737" y="57"/>
                                <a:pt x="732" y="57"/>
                              </a:cubicBezTo>
                              <a:cubicBezTo>
                                <a:pt x="733" y="54"/>
                                <a:pt x="739" y="56"/>
                                <a:pt x="742" y="55"/>
                              </a:cubicBezTo>
                              <a:cubicBezTo>
                                <a:pt x="745" y="56"/>
                                <a:pt x="751" y="55"/>
                                <a:pt x="754" y="56"/>
                              </a:cubicBezTo>
                              <a:cubicBezTo>
                                <a:pt x="760" y="57"/>
                                <a:pt x="764" y="61"/>
                                <a:pt x="771" y="62"/>
                              </a:cubicBezTo>
                              <a:cubicBezTo>
                                <a:pt x="773" y="64"/>
                                <a:pt x="775" y="65"/>
                                <a:pt x="779" y="65"/>
                              </a:cubicBezTo>
                              <a:cubicBezTo>
                                <a:pt x="780" y="68"/>
                                <a:pt x="785" y="66"/>
                                <a:pt x="786" y="68"/>
                              </a:cubicBezTo>
                              <a:cubicBezTo>
                                <a:pt x="792" y="70"/>
                                <a:pt x="796" y="73"/>
                                <a:pt x="803" y="73"/>
                              </a:cubicBezTo>
                              <a:cubicBezTo>
                                <a:pt x="804" y="76"/>
                                <a:pt x="809" y="74"/>
                                <a:pt x="810" y="77"/>
                              </a:cubicBezTo>
                              <a:cubicBezTo>
                                <a:pt x="813" y="77"/>
                                <a:pt x="815" y="79"/>
                                <a:pt x="819" y="77"/>
                              </a:cubicBezTo>
                              <a:cubicBezTo>
                                <a:pt x="819" y="81"/>
                                <a:pt x="824" y="81"/>
                                <a:pt x="828" y="81"/>
                              </a:cubicBezTo>
                              <a:cubicBezTo>
                                <a:pt x="827" y="85"/>
                                <a:pt x="832" y="83"/>
                                <a:pt x="835" y="84"/>
                              </a:cubicBezTo>
                              <a:cubicBezTo>
                                <a:pt x="837" y="89"/>
                                <a:pt x="846" y="86"/>
                                <a:pt x="849" y="91"/>
                              </a:cubicBezTo>
                              <a:cubicBezTo>
                                <a:pt x="854" y="89"/>
                                <a:pt x="854" y="93"/>
                                <a:pt x="858" y="93"/>
                              </a:cubicBezTo>
                              <a:cubicBezTo>
                                <a:pt x="861" y="93"/>
                                <a:pt x="863" y="95"/>
                                <a:pt x="865" y="96"/>
                              </a:cubicBezTo>
                              <a:cubicBezTo>
                                <a:pt x="870" y="98"/>
                                <a:pt x="875" y="100"/>
                                <a:pt x="881" y="101"/>
                              </a:cubicBezTo>
                              <a:cubicBezTo>
                                <a:pt x="880" y="105"/>
                                <a:pt x="876" y="101"/>
                                <a:pt x="874" y="102"/>
                              </a:cubicBezTo>
                              <a:close/>
                              <a:moveTo>
                                <a:pt x="911" y="109"/>
                              </a:moveTo>
                              <a:cubicBezTo>
                                <a:pt x="908" y="109"/>
                                <a:pt x="906" y="108"/>
                                <a:pt x="902" y="109"/>
                              </a:cubicBezTo>
                              <a:cubicBezTo>
                                <a:pt x="901" y="105"/>
                                <a:pt x="895" y="108"/>
                                <a:pt x="893" y="106"/>
                              </a:cubicBezTo>
                              <a:cubicBezTo>
                                <a:pt x="889" y="107"/>
                                <a:pt x="888" y="104"/>
                                <a:pt x="884" y="105"/>
                              </a:cubicBezTo>
                              <a:cubicBezTo>
                                <a:pt x="883" y="99"/>
                                <a:pt x="890" y="104"/>
                                <a:pt x="892" y="104"/>
                              </a:cubicBezTo>
                              <a:cubicBezTo>
                                <a:pt x="896" y="104"/>
                                <a:pt x="898" y="106"/>
                                <a:pt x="903" y="105"/>
                              </a:cubicBezTo>
                              <a:cubicBezTo>
                                <a:pt x="906" y="109"/>
                                <a:pt x="914" y="107"/>
                                <a:pt x="919" y="109"/>
                              </a:cubicBezTo>
                              <a:cubicBezTo>
                                <a:pt x="918" y="112"/>
                                <a:pt x="913" y="109"/>
                                <a:pt x="911" y="109"/>
                              </a:cubicBezTo>
                              <a:close/>
                              <a:moveTo>
                                <a:pt x="927" y="105"/>
                              </a:moveTo>
                              <a:cubicBezTo>
                                <a:pt x="925" y="103"/>
                                <a:pt x="921" y="104"/>
                                <a:pt x="919" y="102"/>
                              </a:cubicBezTo>
                              <a:cubicBezTo>
                                <a:pt x="914" y="103"/>
                                <a:pt x="914" y="100"/>
                                <a:pt x="909" y="101"/>
                              </a:cubicBezTo>
                              <a:cubicBezTo>
                                <a:pt x="907" y="100"/>
                                <a:pt x="904" y="99"/>
                                <a:pt x="901" y="99"/>
                              </a:cubicBezTo>
                              <a:cubicBezTo>
                                <a:pt x="898" y="99"/>
                                <a:pt x="896" y="98"/>
                                <a:pt x="891" y="99"/>
                              </a:cubicBezTo>
                              <a:cubicBezTo>
                                <a:pt x="890" y="97"/>
                                <a:pt x="886" y="97"/>
                                <a:pt x="884" y="96"/>
                              </a:cubicBezTo>
                              <a:cubicBezTo>
                                <a:pt x="880" y="97"/>
                                <a:pt x="881" y="92"/>
                                <a:pt x="876" y="94"/>
                              </a:cubicBezTo>
                              <a:cubicBezTo>
                                <a:pt x="870" y="93"/>
                                <a:pt x="868" y="87"/>
                                <a:pt x="861" y="88"/>
                              </a:cubicBezTo>
                              <a:cubicBezTo>
                                <a:pt x="857" y="84"/>
                                <a:pt x="850" y="85"/>
                                <a:pt x="845" y="83"/>
                              </a:cubicBezTo>
                              <a:cubicBezTo>
                                <a:pt x="844" y="80"/>
                                <a:pt x="839" y="83"/>
                                <a:pt x="838" y="80"/>
                              </a:cubicBezTo>
                              <a:cubicBezTo>
                                <a:pt x="836" y="79"/>
                                <a:pt x="836" y="76"/>
                                <a:pt x="831" y="78"/>
                              </a:cubicBezTo>
                              <a:cubicBezTo>
                                <a:pt x="827" y="75"/>
                                <a:pt x="822" y="73"/>
                                <a:pt x="816" y="72"/>
                              </a:cubicBezTo>
                              <a:cubicBezTo>
                                <a:pt x="812" y="70"/>
                                <a:pt x="806" y="70"/>
                                <a:pt x="802" y="67"/>
                              </a:cubicBezTo>
                              <a:cubicBezTo>
                                <a:pt x="795" y="67"/>
                                <a:pt x="793" y="62"/>
                                <a:pt x="786" y="63"/>
                              </a:cubicBezTo>
                              <a:cubicBezTo>
                                <a:pt x="781" y="60"/>
                                <a:pt x="777" y="58"/>
                                <a:pt x="772" y="57"/>
                              </a:cubicBezTo>
                              <a:cubicBezTo>
                                <a:pt x="774" y="53"/>
                                <a:pt x="780" y="58"/>
                                <a:pt x="785" y="56"/>
                              </a:cubicBezTo>
                              <a:cubicBezTo>
                                <a:pt x="785" y="59"/>
                                <a:pt x="790" y="56"/>
                                <a:pt x="792" y="57"/>
                              </a:cubicBezTo>
                              <a:cubicBezTo>
                                <a:pt x="793" y="58"/>
                                <a:pt x="795" y="58"/>
                                <a:pt x="797" y="58"/>
                              </a:cubicBezTo>
                              <a:cubicBezTo>
                                <a:pt x="805" y="59"/>
                                <a:pt x="811" y="62"/>
                                <a:pt x="819" y="63"/>
                              </a:cubicBezTo>
                              <a:cubicBezTo>
                                <a:pt x="822" y="64"/>
                                <a:pt x="825" y="66"/>
                                <a:pt x="829" y="66"/>
                              </a:cubicBezTo>
                              <a:cubicBezTo>
                                <a:pt x="831" y="68"/>
                                <a:pt x="835" y="68"/>
                                <a:pt x="837" y="70"/>
                              </a:cubicBezTo>
                              <a:cubicBezTo>
                                <a:pt x="845" y="71"/>
                                <a:pt x="850" y="76"/>
                                <a:pt x="858" y="76"/>
                              </a:cubicBezTo>
                              <a:cubicBezTo>
                                <a:pt x="860" y="79"/>
                                <a:pt x="866" y="77"/>
                                <a:pt x="867" y="81"/>
                              </a:cubicBezTo>
                              <a:cubicBezTo>
                                <a:pt x="872" y="79"/>
                                <a:pt x="873" y="83"/>
                                <a:pt x="878" y="83"/>
                              </a:cubicBezTo>
                              <a:cubicBezTo>
                                <a:pt x="882" y="88"/>
                                <a:pt x="893" y="86"/>
                                <a:pt x="897" y="90"/>
                              </a:cubicBezTo>
                              <a:cubicBezTo>
                                <a:pt x="903" y="88"/>
                                <a:pt x="902" y="94"/>
                                <a:pt x="907" y="93"/>
                              </a:cubicBezTo>
                              <a:cubicBezTo>
                                <a:pt x="911" y="94"/>
                                <a:pt x="913" y="96"/>
                                <a:pt x="917" y="97"/>
                              </a:cubicBezTo>
                              <a:cubicBezTo>
                                <a:pt x="922" y="95"/>
                                <a:pt x="923" y="100"/>
                                <a:pt x="929" y="98"/>
                              </a:cubicBezTo>
                              <a:cubicBezTo>
                                <a:pt x="929" y="100"/>
                                <a:pt x="933" y="98"/>
                                <a:pt x="933" y="100"/>
                              </a:cubicBezTo>
                              <a:cubicBezTo>
                                <a:pt x="935" y="101"/>
                                <a:pt x="936" y="102"/>
                                <a:pt x="939" y="101"/>
                              </a:cubicBezTo>
                              <a:cubicBezTo>
                                <a:pt x="944" y="104"/>
                                <a:pt x="954" y="104"/>
                                <a:pt x="958" y="105"/>
                              </a:cubicBezTo>
                              <a:cubicBezTo>
                                <a:pt x="958" y="108"/>
                                <a:pt x="952" y="106"/>
                                <a:pt x="950" y="107"/>
                              </a:cubicBezTo>
                              <a:cubicBezTo>
                                <a:pt x="949" y="104"/>
                                <a:pt x="944" y="107"/>
                                <a:pt x="943" y="105"/>
                              </a:cubicBezTo>
                              <a:cubicBezTo>
                                <a:pt x="936" y="107"/>
                                <a:pt x="934" y="104"/>
                                <a:pt x="927" y="105"/>
                              </a:cubicBezTo>
                              <a:close/>
                              <a:moveTo>
                                <a:pt x="941" y="116"/>
                              </a:moveTo>
                              <a:cubicBezTo>
                                <a:pt x="941" y="115"/>
                                <a:pt x="941" y="113"/>
                                <a:pt x="941" y="112"/>
                              </a:cubicBezTo>
                              <a:cubicBezTo>
                                <a:pt x="943" y="112"/>
                                <a:pt x="945" y="112"/>
                                <a:pt x="946" y="111"/>
                              </a:cubicBezTo>
                              <a:cubicBezTo>
                                <a:pt x="947" y="115"/>
                                <a:pt x="944" y="115"/>
                                <a:pt x="941" y="116"/>
                              </a:cubicBezTo>
                              <a:close/>
                              <a:moveTo>
                                <a:pt x="824" y="112"/>
                              </a:moveTo>
                              <a:cubicBezTo>
                                <a:pt x="826" y="112"/>
                                <a:pt x="829" y="111"/>
                                <a:pt x="832" y="111"/>
                              </a:cubicBezTo>
                              <a:cubicBezTo>
                                <a:pt x="833" y="115"/>
                                <a:pt x="839" y="112"/>
                                <a:pt x="842" y="114"/>
                              </a:cubicBezTo>
                              <a:cubicBezTo>
                                <a:pt x="844" y="117"/>
                                <a:pt x="848" y="117"/>
                                <a:pt x="851" y="118"/>
                              </a:cubicBezTo>
                              <a:cubicBezTo>
                                <a:pt x="854" y="119"/>
                                <a:pt x="859" y="118"/>
                                <a:pt x="862" y="119"/>
                              </a:cubicBezTo>
                              <a:cubicBezTo>
                                <a:pt x="865" y="118"/>
                                <a:pt x="866" y="120"/>
                                <a:pt x="868" y="120"/>
                              </a:cubicBezTo>
                              <a:cubicBezTo>
                                <a:pt x="870" y="120"/>
                                <a:pt x="871" y="119"/>
                                <a:pt x="872" y="121"/>
                              </a:cubicBezTo>
                              <a:cubicBezTo>
                                <a:pt x="879" y="121"/>
                                <a:pt x="887" y="125"/>
                                <a:pt x="892" y="122"/>
                              </a:cubicBezTo>
                              <a:cubicBezTo>
                                <a:pt x="893" y="124"/>
                                <a:pt x="896" y="123"/>
                                <a:pt x="898" y="123"/>
                              </a:cubicBezTo>
                              <a:cubicBezTo>
                                <a:pt x="900" y="122"/>
                                <a:pt x="901" y="124"/>
                                <a:pt x="903" y="124"/>
                              </a:cubicBezTo>
                              <a:cubicBezTo>
                                <a:pt x="905" y="125"/>
                                <a:pt x="911" y="122"/>
                                <a:pt x="911" y="127"/>
                              </a:cubicBezTo>
                              <a:cubicBezTo>
                                <a:pt x="891" y="130"/>
                                <a:pt x="878" y="123"/>
                                <a:pt x="860" y="123"/>
                              </a:cubicBezTo>
                              <a:cubicBezTo>
                                <a:pt x="857" y="122"/>
                                <a:pt x="855" y="120"/>
                                <a:pt x="850" y="120"/>
                              </a:cubicBezTo>
                              <a:cubicBezTo>
                                <a:pt x="848" y="118"/>
                                <a:pt x="844" y="119"/>
                                <a:pt x="842" y="117"/>
                              </a:cubicBezTo>
                              <a:cubicBezTo>
                                <a:pt x="839" y="116"/>
                                <a:pt x="835" y="116"/>
                                <a:pt x="832" y="115"/>
                              </a:cubicBezTo>
                              <a:cubicBezTo>
                                <a:pt x="830" y="113"/>
                                <a:pt x="826" y="114"/>
                                <a:pt x="824" y="112"/>
                              </a:cubicBezTo>
                              <a:cubicBezTo>
                                <a:pt x="818" y="114"/>
                                <a:pt x="823" y="108"/>
                                <a:pt x="824" y="112"/>
                              </a:cubicBezTo>
                              <a:close/>
                              <a:moveTo>
                                <a:pt x="775" y="96"/>
                              </a:moveTo>
                              <a:cubicBezTo>
                                <a:pt x="777" y="96"/>
                                <a:pt x="778" y="96"/>
                                <a:pt x="778" y="97"/>
                              </a:cubicBezTo>
                              <a:cubicBezTo>
                                <a:pt x="781" y="97"/>
                                <a:pt x="781" y="100"/>
                                <a:pt x="785" y="98"/>
                              </a:cubicBezTo>
                              <a:cubicBezTo>
                                <a:pt x="785" y="102"/>
                                <a:pt x="791" y="100"/>
                                <a:pt x="792" y="103"/>
                              </a:cubicBezTo>
                              <a:cubicBezTo>
                                <a:pt x="789" y="103"/>
                                <a:pt x="786" y="102"/>
                                <a:pt x="785" y="99"/>
                              </a:cubicBezTo>
                              <a:cubicBezTo>
                                <a:pt x="780" y="100"/>
                                <a:pt x="776" y="98"/>
                                <a:pt x="772" y="97"/>
                              </a:cubicBezTo>
                              <a:cubicBezTo>
                                <a:pt x="773" y="95"/>
                                <a:pt x="774" y="97"/>
                                <a:pt x="775" y="96"/>
                              </a:cubicBezTo>
                              <a:close/>
                              <a:moveTo>
                                <a:pt x="767" y="94"/>
                              </a:moveTo>
                              <a:cubicBezTo>
                                <a:pt x="765" y="95"/>
                                <a:pt x="765" y="94"/>
                                <a:pt x="764" y="93"/>
                              </a:cubicBezTo>
                              <a:cubicBezTo>
                                <a:pt x="759" y="92"/>
                                <a:pt x="772" y="93"/>
                                <a:pt x="767" y="94"/>
                              </a:cubicBezTo>
                              <a:close/>
                              <a:moveTo>
                                <a:pt x="702" y="92"/>
                              </a:moveTo>
                              <a:cubicBezTo>
                                <a:pt x="703" y="89"/>
                                <a:pt x="704" y="93"/>
                                <a:pt x="706" y="93"/>
                              </a:cubicBezTo>
                              <a:cubicBezTo>
                                <a:pt x="710" y="93"/>
                                <a:pt x="705" y="96"/>
                                <a:pt x="702" y="92"/>
                              </a:cubicBezTo>
                              <a:close/>
                              <a:moveTo>
                                <a:pt x="842" y="147"/>
                              </a:moveTo>
                              <a:cubicBezTo>
                                <a:pt x="839" y="145"/>
                                <a:pt x="834" y="146"/>
                                <a:pt x="831" y="145"/>
                              </a:cubicBezTo>
                              <a:cubicBezTo>
                                <a:pt x="829" y="143"/>
                                <a:pt x="824" y="144"/>
                                <a:pt x="821" y="142"/>
                              </a:cubicBezTo>
                              <a:cubicBezTo>
                                <a:pt x="819" y="142"/>
                                <a:pt x="818" y="141"/>
                                <a:pt x="817" y="140"/>
                              </a:cubicBezTo>
                              <a:cubicBezTo>
                                <a:pt x="815" y="141"/>
                                <a:pt x="815" y="140"/>
                                <a:pt x="813" y="140"/>
                              </a:cubicBezTo>
                              <a:cubicBezTo>
                                <a:pt x="805" y="139"/>
                                <a:pt x="800" y="135"/>
                                <a:pt x="792" y="134"/>
                              </a:cubicBezTo>
                              <a:cubicBezTo>
                                <a:pt x="790" y="132"/>
                                <a:pt x="786" y="131"/>
                                <a:pt x="784" y="129"/>
                              </a:cubicBezTo>
                              <a:cubicBezTo>
                                <a:pt x="779" y="130"/>
                                <a:pt x="778" y="126"/>
                                <a:pt x="775" y="125"/>
                              </a:cubicBezTo>
                              <a:cubicBezTo>
                                <a:pt x="763" y="122"/>
                                <a:pt x="753" y="118"/>
                                <a:pt x="743" y="113"/>
                              </a:cubicBezTo>
                              <a:cubicBezTo>
                                <a:pt x="739" y="109"/>
                                <a:pt x="732" y="109"/>
                                <a:pt x="729" y="105"/>
                              </a:cubicBezTo>
                              <a:cubicBezTo>
                                <a:pt x="722" y="105"/>
                                <a:pt x="719" y="99"/>
                                <a:pt x="713" y="98"/>
                              </a:cubicBezTo>
                              <a:cubicBezTo>
                                <a:pt x="713" y="95"/>
                                <a:pt x="717" y="99"/>
                                <a:pt x="719" y="99"/>
                              </a:cubicBezTo>
                              <a:cubicBezTo>
                                <a:pt x="721" y="100"/>
                                <a:pt x="723" y="101"/>
                                <a:pt x="724" y="102"/>
                              </a:cubicBezTo>
                              <a:cubicBezTo>
                                <a:pt x="729" y="104"/>
                                <a:pt x="733" y="105"/>
                                <a:pt x="736" y="108"/>
                              </a:cubicBezTo>
                              <a:cubicBezTo>
                                <a:pt x="741" y="109"/>
                                <a:pt x="745" y="110"/>
                                <a:pt x="750" y="112"/>
                              </a:cubicBezTo>
                              <a:cubicBezTo>
                                <a:pt x="751" y="114"/>
                                <a:pt x="754" y="114"/>
                                <a:pt x="757" y="114"/>
                              </a:cubicBezTo>
                              <a:cubicBezTo>
                                <a:pt x="756" y="117"/>
                                <a:pt x="761" y="115"/>
                                <a:pt x="761" y="118"/>
                              </a:cubicBezTo>
                              <a:cubicBezTo>
                                <a:pt x="766" y="118"/>
                                <a:pt x="770" y="118"/>
                                <a:pt x="773" y="121"/>
                              </a:cubicBezTo>
                              <a:cubicBezTo>
                                <a:pt x="775" y="121"/>
                                <a:pt x="777" y="122"/>
                                <a:pt x="779" y="123"/>
                              </a:cubicBezTo>
                              <a:cubicBezTo>
                                <a:pt x="780" y="125"/>
                                <a:pt x="784" y="123"/>
                                <a:pt x="785" y="125"/>
                              </a:cubicBezTo>
                              <a:cubicBezTo>
                                <a:pt x="792" y="127"/>
                                <a:pt x="799" y="131"/>
                                <a:pt x="807" y="132"/>
                              </a:cubicBezTo>
                              <a:cubicBezTo>
                                <a:pt x="820" y="140"/>
                                <a:pt x="840" y="139"/>
                                <a:pt x="854" y="146"/>
                              </a:cubicBezTo>
                              <a:cubicBezTo>
                                <a:pt x="852" y="149"/>
                                <a:pt x="845" y="147"/>
                                <a:pt x="842" y="147"/>
                              </a:cubicBezTo>
                              <a:close/>
                              <a:moveTo>
                                <a:pt x="858" y="148"/>
                              </a:moveTo>
                              <a:cubicBezTo>
                                <a:pt x="859" y="144"/>
                                <a:pt x="865" y="147"/>
                                <a:pt x="867" y="147"/>
                              </a:cubicBezTo>
                              <a:cubicBezTo>
                                <a:pt x="866" y="151"/>
                                <a:pt x="860" y="148"/>
                                <a:pt x="858" y="148"/>
                              </a:cubicBezTo>
                              <a:close/>
                              <a:moveTo>
                                <a:pt x="861" y="141"/>
                              </a:moveTo>
                              <a:cubicBezTo>
                                <a:pt x="860" y="139"/>
                                <a:pt x="857" y="139"/>
                                <a:pt x="853" y="139"/>
                              </a:cubicBezTo>
                              <a:cubicBezTo>
                                <a:pt x="850" y="138"/>
                                <a:pt x="849" y="136"/>
                                <a:pt x="845" y="137"/>
                              </a:cubicBezTo>
                              <a:cubicBezTo>
                                <a:pt x="840" y="136"/>
                                <a:pt x="835" y="133"/>
                                <a:pt x="827" y="135"/>
                              </a:cubicBezTo>
                              <a:cubicBezTo>
                                <a:pt x="824" y="131"/>
                                <a:pt x="817" y="131"/>
                                <a:pt x="812" y="129"/>
                              </a:cubicBezTo>
                              <a:cubicBezTo>
                                <a:pt x="811" y="126"/>
                                <a:pt x="806" y="129"/>
                                <a:pt x="805" y="126"/>
                              </a:cubicBezTo>
                              <a:cubicBezTo>
                                <a:pt x="802" y="126"/>
                                <a:pt x="801" y="123"/>
                                <a:pt x="798" y="124"/>
                              </a:cubicBezTo>
                              <a:cubicBezTo>
                                <a:pt x="794" y="121"/>
                                <a:pt x="788" y="121"/>
                                <a:pt x="784" y="118"/>
                              </a:cubicBezTo>
                              <a:cubicBezTo>
                                <a:pt x="780" y="119"/>
                                <a:pt x="781" y="117"/>
                                <a:pt x="778" y="116"/>
                              </a:cubicBezTo>
                              <a:cubicBezTo>
                                <a:pt x="778" y="116"/>
                                <a:pt x="776" y="117"/>
                                <a:pt x="776" y="116"/>
                              </a:cubicBezTo>
                              <a:cubicBezTo>
                                <a:pt x="775" y="116"/>
                                <a:pt x="774" y="114"/>
                                <a:pt x="773" y="114"/>
                              </a:cubicBezTo>
                              <a:cubicBezTo>
                                <a:pt x="772" y="114"/>
                                <a:pt x="770" y="115"/>
                                <a:pt x="770" y="113"/>
                              </a:cubicBezTo>
                              <a:cubicBezTo>
                                <a:pt x="764" y="112"/>
                                <a:pt x="759" y="111"/>
                                <a:pt x="755" y="108"/>
                              </a:cubicBezTo>
                              <a:cubicBezTo>
                                <a:pt x="749" y="107"/>
                                <a:pt x="745" y="105"/>
                                <a:pt x="741" y="102"/>
                              </a:cubicBezTo>
                              <a:cubicBezTo>
                                <a:pt x="735" y="101"/>
                                <a:pt x="731" y="99"/>
                                <a:pt x="727" y="97"/>
                              </a:cubicBezTo>
                              <a:cubicBezTo>
                                <a:pt x="722" y="95"/>
                                <a:pt x="718" y="93"/>
                                <a:pt x="714" y="90"/>
                              </a:cubicBezTo>
                              <a:cubicBezTo>
                                <a:pt x="704" y="87"/>
                                <a:pt x="695" y="82"/>
                                <a:pt x="686" y="78"/>
                              </a:cubicBezTo>
                              <a:cubicBezTo>
                                <a:pt x="677" y="74"/>
                                <a:pt x="669" y="68"/>
                                <a:pt x="661" y="62"/>
                              </a:cubicBezTo>
                              <a:cubicBezTo>
                                <a:pt x="657" y="60"/>
                                <a:pt x="654" y="55"/>
                                <a:pt x="649" y="54"/>
                              </a:cubicBezTo>
                              <a:cubicBezTo>
                                <a:pt x="647" y="52"/>
                                <a:pt x="643" y="52"/>
                                <a:pt x="643" y="49"/>
                              </a:cubicBezTo>
                              <a:cubicBezTo>
                                <a:pt x="639" y="51"/>
                                <a:pt x="640" y="46"/>
                                <a:pt x="636" y="47"/>
                              </a:cubicBezTo>
                              <a:cubicBezTo>
                                <a:pt x="636" y="45"/>
                                <a:pt x="638" y="46"/>
                                <a:pt x="638" y="47"/>
                              </a:cubicBezTo>
                              <a:cubicBezTo>
                                <a:pt x="641" y="46"/>
                                <a:pt x="641" y="48"/>
                                <a:pt x="643" y="48"/>
                              </a:cubicBezTo>
                              <a:cubicBezTo>
                                <a:pt x="643" y="49"/>
                                <a:pt x="645" y="49"/>
                                <a:pt x="645" y="50"/>
                              </a:cubicBezTo>
                              <a:cubicBezTo>
                                <a:pt x="647" y="50"/>
                                <a:pt x="647" y="52"/>
                                <a:pt x="648" y="51"/>
                              </a:cubicBezTo>
                              <a:cubicBezTo>
                                <a:pt x="649" y="53"/>
                                <a:pt x="651" y="52"/>
                                <a:pt x="652" y="52"/>
                              </a:cubicBezTo>
                              <a:cubicBezTo>
                                <a:pt x="653" y="53"/>
                                <a:pt x="654" y="55"/>
                                <a:pt x="655" y="55"/>
                              </a:cubicBezTo>
                              <a:cubicBezTo>
                                <a:pt x="657" y="56"/>
                                <a:pt x="660" y="57"/>
                                <a:pt x="661" y="58"/>
                              </a:cubicBezTo>
                              <a:cubicBezTo>
                                <a:pt x="664" y="58"/>
                                <a:pt x="666" y="60"/>
                                <a:pt x="668" y="62"/>
                              </a:cubicBezTo>
                              <a:cubicBezTo>
                                <a:pt x="670" y="63"/>
                                <a:pt x="674" y="63"/>
                                <a:pt x="675" y="65"/>
                              </a:cubicBezTo>
                              <a:cubicBezTo>
                                <a:pt x="681" y="66"/>
                                <a:pt x="683" y="70"/>
                                <a:pt x="689" y="71"/>
                              </a:cubicBezTo>
                              <a:cubicBezTo>
                                <a:pt x="693" y="73"/>
                                <a:pt x="698" y="75"/>
                                <a:pt x="702" y="77"/>
                              </a:cubicBezTo>
                              <a:cubicBezTo>
                                <a:pt x="707" y="79"/>
                                <a:pt x="712" y="80"/>
                                <a:pt x="716" y="83"/>
                              </a:cubicBezTo>
                              <a:cubicBezTo>
                                <a:pt x="722" y="84"/>
                                <a:pt x="725" y="88"/>
                                <a:pt x="731" y="88"/>
                              </a:cubicBezTo>
                              <a:cubicBezTo>
                                <a:pt x="733" y="90"/>
                                <a:pt x="736" y="90"/>
                                <a:pt x="738" y="92"/>
                              </a:cubicBezTo>
                              <a:cubicBezTo>
                                <a:pt x="741" y="92"/>
                                <a:pt x="741" y="95"/>
                                <a:pt x="745" y="94"/>
                              </a:cubicBezTo>
                              <a:cubicBezTo>
                                <a:pt x="749" y="96"/>
                                <a:pt x="756" y="96"/>
                                <a:pt x="759" y="99"/>
                              </a:cubicBezTo>
                              <a:cubicBezTo>
                                <a:pt x="763" y="98"/>
                                <a:pt x="765" y="101"/>
                                <a:pt x="767" y="101"/>
                              </a:cubicBezTo>
                              <a:cubicBezTo>
                                <a:pt x="770" y="102"/>
                                <a:pt x="773" y="101"/>
                                <a:pt x="774" y="103"/>
                              </a:cubicBezTo>
                              <a:cubicBezTo>
                                <a:pt x="784" y="106"/>
                                <a:pt x="794" y="110"/>
                                <a:pt x="805" y="112"/>
                              </a:cubicBezTo>
                              <a:cubicBezTo>
                                <a:pt x="810" y="114"/>
                                <a:pt x="814" y="116"/>
                                <a:pt x="820" y="116"/>
                              </a:cubicBezTo>
                              <a:cubicBezTo>
                                <a:pt x="823" y="121"/>
                                <a:pt x="831" y="118"/>
                                <a:pt x="834" y="122"/>
                              </a:cubicBezTo>
                              <a:cubicBezTo>
                                <a:pt x="840" y="122"/>
                                <a:pt x="844" y="126"/>
                                <a:pt x="851" y="126"/>
                              </a:cubicBezTo>
                              <a:cubicBezTo>
                                <a:pt x="854" y="126"/>
                                <a:pt x="855" y="129"/>
                                <a:pt x="859" y="128"/>
                              </a:cubicBezTo>
                              <a:cubicBezTo>
                                <a:pt x="859" y="131"/>
                                <a:pt x="866" y="126"/>
                                <a:pt x="866" y="130"/>
                              </a:cubicBezTo>
                              <a:cubicBezTo>
                                <a:pt x="876" y="132"/>
                                <a:pt x="888" y="133"/>
                                <a:pt x="900" y="133"/>
                              </a:cubicBezTo>
                              <a:cubicBezTo>
                                <a:pt x="899" y="137"/>
                                <a:pt x="891" y="136"/>
                                <a:pt x="890" y="140"/>
                              </a:cubicBezTo>
                              <a:cubicBezTo>
                                <a:pt x="884" y="140"/>
                                <a:pt x="879" y="141"/>
                                <a:pt x="874" y="141"/>
                              </a:cubicBezTo>
                              <a:cubicBezTo>
                                <a:pt x="869" y="141"/>
                                <a:pt x="867" y="139"/>
                                <a:pt x="861" y="141"/>
                              </a:cubicBezTo>
                              <a:close/>
                              <a:moveTo>
                                <a:pt x="821" y="223"/>
                              </a:moveTo>
                              <a:cubicBezTo>
                                <a:pt x="818" y="228"/>
                                <a:pt x="811" y="228"/>
                                <a:pt x="809" y="233"/>
                              </a:cubicBezTo>
                              <a:cubicBezTo>
                                <a:pt x="805" y="233"/>
                                <a:pt x="811" y="231"/>
                                <a:pt x="810" y="229"/>
                              </a:cubicBezTo>
                              <a:cubicBezTo>
                                <a:pt x="812" y="229"/>
                                <a:pt x="812" y="227"/>
                                <a:pt x="814" y="226"/>
                              </a:cubicBezTo>
                              <a:cubicBezTo>
                                <a:pt x="817" y="224"/>
                                <a:pt x="818" y="220"/>
                                <a:pt x="823" y="220"/>
                              </a:cubicBezTo>
                              <a:cubicBezTo>
                                <a:pt x="826" y="215"/>
                                <a:pt x="830" y="210"/>
                                <a:pt x="834" y="205"/>
                              </a:cubicBezTo>
                              <a:cubicBezTo>
                                <a:pt x="836" y="204"/>
                                <a:pt x="838" y="201"/>
                                <a:pt x="840" y="198"/>
                              </a:cubicBezTo>
                              <a:cubicBezTo>
                                <a:pt x="843" y="197"/>
                                <a:pt x="844" y="194"/>
                                <a:pt x="846" y="192"/>
                              </a:cubicBezTo>
                              <a:cubicBezTo>
                                <a:pt x="847" y="189"/>
                                <a:pt x="850" y="188"/>
                                <a:pt x="852" y="185"/>
                              </a:cubicBezTo>
                              <a:cubicBezTo>
                                <a:pt x="854" y="183"/>
                                <a:pt x="856" y="180"/>
                                <a:pt x="858" y="179"/>
                              </a:cubicBezTo>
                              <a:cubicBezTo>
                                <a:pt x="862" y="174"/>
                                <a:pt x="867" y="171"/>
                                <a:pt x="869" y="166"/>
                              </a:cubicBezTo>
                              <a:cubicBezTo>
                                <a:pt x="877" y="162"/>
                                <a:pt x="881" y="155"/>
                                <a:pt x="888" y="152"/>
                              </a:cubicBezTo>
                              <a:cubicBezTo>
                                <a:pt x="889" y="150"/>
                                <a:pt x="890" y="148"/>
                                <a:pt x="892" y="147"/>
                              </a:cubicBezTo>
                              <a:cubicBezTo>
                                <a:pt x="896" y="149"/>
                                <a:pt x="892" y="143"/>
                                <a:pt x="897" y="144"/>
                              </a:cubicBezTo>
                              <a:cubicBezTo>
                                <a:pt x="897" y="140"/>
                                <a:pt x="904" y="141"/>
                                <a:pt x="904" y="137"/>
                              </a:cubicBezTo>
                              <a:cubicBezTo>
                                <a:pt x="906" y="137"/>
                                <a:pt x="908" y="137"/>
                                <a:pt x="908" y="135"/>
                              </a:cubicBezTo>
                              <a:cubicBezTo>
                                <a:pt x="909" y="136"/>
                                <a:pt x="911" y="137"/>
                                <a:pt x="911" y="135"/>
                              </a:cubicBezTo>
                              <a:cubicBezTo>
                                <a:pt x="912" y="133"/>
                                <a:pt x="915" y="133"/>
                                <a:pt x="919" y="133"/>
                              </a:cubicBezTo>
                              <a:cubicBezTo>
                                <a:pt x="918" y="137"/>
                                <a:pt x="913" y="138"/>
                                <a:pt x="911" y="142"/>
                              </a:cubicBezTo>
                              <a:cubicBezTo>
                                <a:pt x="907" y="143"/>
                                <a:pt x="906" y="147"/>
                                <a:pt x="901" y="148"/>
                              </a:cubicBezTo>
                              <a:cubicBezTo>
                                <a:pt x="900" y="150"/>
                                <a:pt x="898" y="153"/>
                                <a:pt x="895" y="154"/>
                              </a:cubicBezTo>
                              <a:cubicBezTo>
                                <a:pt x="894" y="156"/>
                                <a:pt x="892" y="158"/>
                                <a:pt x="890" y="160"/>
                              </a:cubicBezTo>
                              <a:cubicBezTo>
                                <a:pt x="887" y="164"/>
                                <a:pt x="883" y="167"/>
                                <a:pt x="879" y="170"/>
                              </a:cubicBezTo>
                              <a:cubicBezTo>
                                <a:pt x="876" y="174"/>
                                <a:pt x="872" y="178"/>
                                <a:pt x="868" y="182"/>
                              </a:cubicBezTo>
                              <a:cubicBezTo>
                                <a:pt x="865" y="186"/>
                                <a:pt x="861" y="190"/>
                                <a:pt x="857" y="193"/>
                              </a:cubicBezTo>
                              <a:cubicBezTo>
                                <a:pt x="856" y="194"/>
                                <a:pt x="856" y="196"/>
                                <a:pt x="853" y="196"/>
                              </a:cubicBezTo>
                              <a:cubicBezTo>
                                <a:pt x="853" y="197"/>
                                <a:pt x="851" y="197"/>
                                <a:pt x="851" y="198"/>
                              </a:cubicBezTo>
                              <a:cubicBezTo>
                                <a:pt x="848" y="199"/>
                                <a:pt x="849" y="203"/>
                                <a:pt x="844" y="203"/>
                              </a:cubicBezTo>
                              <a:cubicBezTo>
                                <a:pt x="842" y="207"/>
                                <a:pt x="837" y="210"/>
                                <a:pt x="833" y="214"/>
                              </a:cubicBezTo>
                              <a:cubicBezTo>
                                <a:pt x="828" y="216"/>
                                <a:pt x="826" y="221"/>
                                <a:pt x="821" y="223"/>
                              </a:cubicBezTo>
                              <a:close/>
                              <a:moveTo>
                                <a:pt x="964" y="114"/>
                              </a:moveTo>
                              <a:cubicBezTo>
                                <a:pt x="964" y="116"/>
                                <a:pt x="963" y="117"/>
                                <a:pt x="960" y="117"/>
                              </a:cubicBezTo>
                              <a:cubicBezTo>
                                <a:pt x="959" y="120"/>
                                <a:pt x="955" y="122"/>
                                <a:pt x="953" y="124"/>
                              </a:cubicBezTo>
                              <a:cubicBezTo>
                                <a:pt x="947" y="128"/>
                                <a:pt x="944" y="134"/>
                                <a:pt x="938" y="138"/>
                              </a:cubicBezTo>
                              <a:cubicBezTo>
                                <a:pt x="934" y="143"/>
                                <a:pt x="928" y="147"/>
                                <a:pt x="925" y="153"/>
                              </a:cubicBezTo>
                              <a:cubicBezTo>
                                <a:pt x="919" y="153"/>
                                <a:pt x="921" y="159"/>
                                <a:pt x="916" y="159"/>
                              </a:cubicBezTo>
                              <a:cubicBezTo>
                                <a:pt x="915" y="163"/>
                                <a:pt x="910" y="162"/>
                                <a:pt x="910" y="166"/>
                              </a:cubicBezTo>
                              <a:cubicBezTo>
                                <a:pt x="902" y="169"/>
                                <a:pt x="900" y="176"/>
                                <a:pt x="893" y="180"/>
                              </a:cubicBezTo>
                              <a:cubicBezTo>
                                <a:pt x="889" y="181"/>
                                <a:pt x="890" y="186"/>
                                <a:pt x="885" y="186"/>
                              </a:cubicBezTo>
                              <a:cubicBezTo>
                                <a:pt x="883" y="189"/>
                                <a:pt x="881" y="191"/>
                                <a:pt x="877" y="192"/>
                              </a:cubicBezTo>
                              <a:cubicBezTo>
                                <a:pt x="872" y="197"/>
                                <a:pt x="866" y="200"/>
                                <a:pt x="861" y="204"/>
                              </a:cubicBezTo>
                              <a:cubicBezTo>
                                <a:pt x="855" y="204"/>
                                <a:pt x="856" y="210"/>
                                <a:pt x="850" y="209"/>
                              </a:cubicBezTo>
                              <a:cubicBezTo>
                                <a:pt x="849" y="212"/>
                                <a:pt x="844" y="212"/>
                                <a:pt x="843" y="215"/>
                              </a:cubicBezTo>
                              <a:cubicBezTo>
                                <a:pt x="841" y="216"/>
                                <a:pt x="840" y="216"/>
                                <a:pt x="839" y="216"/>
                              </a:cubicBezTo>
                              <a:cubicBezTo>
                                <a:pt x="842" y="211"/>
                                <a:pt x="848" y="208"/>
                                <a:pt x="852" y="204"/>
                              </a:cubicBezTo>
                              <a:cubicBezTo>
                                <a:pt x="857" y="200"/>
                                <a:pt x="862" y="196"/>
                                <a:pt x="866" y="192"/>
                              </a:cubicBezTo>
                              <a:cubicBezTo>
                                <a:pt x="870" y="190"/>
                                <a:pt x="871" y="187"/>
                                <a:pt x="874" y="186"/>
                              </a:cubicBezTo>
                              <a:cubicBezTo>
                                <a:pt x="874" y="184"/>
                                <a:pt x="875" y="183"/>
                                <a:pt x="877" y="183"/>
                              </a:cubicBezTo>
                              <a:cubicBezTo>
                                <a:pt x="877" y="180"/>
                                <a:pt x="878" y="180"/>
                                <a:pt x="880" y="180"/>
                              </a:cubicBezTo>
                              <a:cubicBezTo>
                                <a:pt x="879" y="175"/>
                                <a:pt x="885" y="176"/>
                                <a:pt x="885" y="172"/>
                              </a:cubicBezTo>
                              <a:cubicBezTo>
                                <a:pt x="888" y="173"/>
                                <a:pt x="886" y="170"/>
                                <a:pt x="888" y="169"/>
                              </a:cubicBezTo>
                              <a:cubicBezTo>
                                <a:pt x="889" y="169"/>
                                <a:pt x="890" y="168"/>
                                <a:pt x="892" y="168"/>
                              </a:cubicBezTo>
                              <a:cubicBezTo>
                                <a:pt x="895" y="165"/>
                                <a:pt x="895" y="162"/>
                                <a:pt x="898" y="160"/>
                              </a:cubicBezTo>
                              <a:cubicBezTo>
                                <a:pt x="899" y="158"/>
                                <a:pt x="904" y="158"/>
                                <a:pt x="903" y="153"/>
                              </a:cubicBezTo>
                              <a:cubicBezTo>
                                <a:pt x="910" y="151"/>
                                <a:pt x="914" y="146"/>
                                <a:pt x="920" y="142"/>
                              </a:cubicBezTo>
                              <a:cubicBezTo>
                                <a:pt x="922" y="137"/>
                                <a:pt x="930" y="135"/>
                                <a:pt x="933" y="130"/>
                              </a:cubicBezTo>
                              <a:cubicBezTo>
                                <a:pt x="940" y="128"/>
                                <a:pt x="942" y="122"/>
                                <a:pt x="948" y="119"/>
                              </a:cubicBezTo>
                              <a:cubicBezTo>
                                <a:pt x="955" y="117"/>
                                <a:pt x="961" y="114"/>
                                <a:pt x="965" y="110"/>
                              </a:cubicBezTo>
                              <a:cubicBezTo>
                                <a:pt x="968" y="110"/>
                                <a:pt x="966" y="114"/>
                                <a:pt x="964" y="114"/>
                              </a:cubicBezTo>
                              <a:close/>
                            </a:path>
                          </a:pathLst>
                        </a:custGeom>
                        <a:solidFill>
                          <a:schemeClr val="accent3">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Rectangle 15"/>
                      <wps:cNvSpPr/>
                      <wps:spPr>
                        <a:xfrm>
                          <a:off x="0" y="0"/>
                          <a:ext cx="3364992" cy="1600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B1F350" id="Group 1" o:spid="_x0000_s1026" alt="Titre : Drawing of a feather as a header accent" style="position:absolute;margin-left:0;margin-top:0;width:264.95pt;height:49.95pt;z-index:251657216;mso-position-horizontal:center;mso-position-horizontal-relative:page;mso-position-vertical:top;mso-position-vertical-relative:page;mso-width-relative:margin;mso-height-relative:margin" coordsize="33649,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">
              <v:shape id="Freeform 10" o:spid="_x0000_s1027" style="position:absolute;top:4572;width:33649;height:11430;visibility:visible;mso-wrap-style:square;v-text-anchor:top" coordsize="103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" path="m1035,68v-3,-3,-6,1,-9,2c1024,70,1024,72,1022,73v-1,1,-2,2,-3,3c1012,79,1006,83,999,86v,-1,-1,,-2,1c995,86,994,85,991,86v-3,1,-6,3,-10,5c980,88,974,90,973,91v-3,1,-2,-3,-6,-2c966,87,961,90,960,87v-5,,-9,-3,-15,-2c941,81,935,79,931,75v-6,-3,-9,-8,-13,-12c917,60,914,61,914,58v-3,,1,-8,-4,-5c908,57,914,61,914,67v4,1,5,6,9,7c924,76,925,78,926,80v1,,6,3,3,3c929,81,925,83,925,81v-2,-1,-4,-1,-6,1c913,77,905,75,898,71v-7,-3,-15,-6,-22,-8c868,61,860,57,852,55v-2,-2,-9,-1,-11,-4c837,53,837,50,834,50v-1,-1,-5,1,-5,-2c819,48,811,47,802,47v-4,,-8,,-13,1c786,49,782,51,775,52v-6,,-11,-1,-19,c756,50,752,52,751,50v-4,1,-5,-2,-7,-2c739,47,734,46,730,44v-6,,-9,-4,-15,-3c713,39,711,39,708,39v,-2,-8,-1,-7,1c710,40,714,45,722,45v5,4,14,3,19,7c738,52,735,53,733,54v,-1,-2,-1,-4,-1c729,55,731,55,730,56v-3,-3,-10,-2,-12,-7c714,51,714,47,711,47v-3,,-4,-2,-5,-4c700,43,696,40,693,38v-5,-1,-9,-3,-13,-6c670,31,662,27,652,24v-5,,-10,-2,-15,-3c633,23,632,20,629,21v-3,2,-6,-4,-6,c629,23,636,25,643,26v4,1,6,3,11,2c657,30,660,32,665,31v9,6,23,7,31,15c702,47,707,49,712,52v2,2,6,2,7,5c723,57,726,58,727,60v12,4,21,10,33,13c765,76,770,79,776,80v2,3,7,,9,3c788,84,790,86,794,85v2,2,5,3,9,2c804,90,807,91,811,90v4,,5,3,8,4c824,92,825,96,829,95v5,2,11,4,17,6c847,103,855,98,854,104v5,-2,7,1,11,c866,107,871,104,872,108v4,-1,6,1,9,1c887,111,894,112,901,113v6,1,12,3,20,2c924,116,928,116,931,117v1,,4,-1,4,1c937,117,937,116,938,119v-6,-1,-13,,-21,c905,117,897,117,882,117v-1,-3,-8,,-9,-3c867,115,865,113,859,114v,-2,-4,,-4,-2c851,113,851,110,848,111v-4,-1,-8,-2,-12,-3c827,107,819,104,811,102v-8,-2,-15,-5,-23,-7c784,94,780,93,777,91v-2,,-4,-1,-5,-3c771,87,767,89,766,86v-8,-2,-15,-4,-21,-9c740,78,736,76,734,73v-3,,-5,,-6,-2c727,69,723,71,723,69v-7,-3,-15,-6,-21,-9c698,59,694,57,690,56v-2,-3,-8,-2,-11,-5c679,57,686,53,688,57v1,2,5,,5,2c693,63,700,58,698,63v5,,7,2,10,4c711,67,713,67,713,70v1,1,5,-1,6,2c726,75,733,78,740,81v,2,5,,6,2c745,86,750,84,750,86v3,-1,3,3,6,3c757,90,760,89,760,92v-4,1,-5,-3,-10,-2c748,88,745,87,741,87v-3,-2,-7,-2,-9,-4c728,83,726,80,722,80v-3,-1,-5,-3,-8,-4c712,74,706,76,705,72v-5,1,-4,-5,-9,-3c693,67,690,66,687,64v-3,-1,-6,-2,-8,-3c676,59,673,58,670,56v-4,,-7,-1,-8,-5c657,53,656,49,652,48v-6,-2,-11,-5,-17,-8c631,41,630,37,625,37v-1,-3,-7,-1,-9,-3c613,33,610,31,607,30v-4,-3,-4,-1,-8,-4c592,24,584,23,579,19v-4,,-7,,-9,-2c566,18,562,12,560,16v7,3,13,7,22,6c582,28,589,25,591,28v2,,3,1,4,3c598,30,600,31,601,33v7,2,12,7,19,9c622,45,625,45,626,48v2,,3,1,3,2c630,53,633,51,632,54v4,-1,3,-1,7,c639,55,637,55,637,57v1,-1,2,1,4,c641,61,644,62,647,64v3,4,8,6,12,11c663,75,664,79,668,79v4,2,7,4,10,6c680,85,680,88,683,87v2,1,1,4,5,2c690,93,695,94,698,95v3,2,7,3,9,6c712,100,713,106,718,106v6,4,13,7,20,10c741,118,744,120,748,120v3,3,7,4,10,6c766,127,771,132,780,134v1,3,7,2,10,4c792,141,800,138,801,142v4,1,8,2,11,3c816,144,815,147,818,148v3,-1,5,-1,5,2c829,150,836,150,840,154v-4,,-4,4,-9,3c827,156,825,154,821,154v-3,,-9,3,-10,c808,153,809,153,803,153v-6,-1,-12,-2,-18,-4c772,147,763,141,750,140v-4,-2,-8,-5,-13,-5c735,130,728,131,724,128v-5,-1,-8,-4,-13,-6c708,119,702,118,699,115v-9,-3,-16,-9,-25,-13c671,99,666,98,663,95v-5,-2,-7,-7,-13,-7c648,83,645,80,640,79v-4,-2,-7,-7,-12,-8c627,69,626,67,623,67v-1,-2,-3,-3,-5,-5c613,61,610,58,607,54,598,50,591,44,582,40v-3,-3,-10,-2,-12,-7c567,33,566,30,563,31v-3,,-3,-4,-7,-3c556,32,561,31,563,34v3,1,6,3,10,4c578,42,584,45,591,47v,5,5,4,6,8c602,54,601,60,606,59v2,2,5,4,7,6c615,68,619,68,620,71v5,,4,7,9,5c629,78,631,78,632,80v3,-1,3,1,4,2c641,87,647,90,652,94v5,4,11,7,16,11c671,106,674,108,677,109v1,3,6,3,8,5c687,116,691,117,694,119v2,2,6,2,8,4c705,125,708,126,711,128v1,,3,1,4,2c719,128,716,134,720,132v1,3,4,1,5,3c727,134,728,136,730,135v5,6,14,7,20,11c752,145,754,146,756,147v1,1,5,-1,5,2c765,147,765,150,768,150v1,1,5,-1,6,2c781,154,788,157,797,158v6,-1,9,1,14,1c810,163,817,157,816,161v2,1,7,-2,7,1c817,161,817,165,813,166v-6,,-10,,-13,-2c797,165,795,167,791,166v-1,-3,-7,,-8,-3c778,164,776,162,772,163v-4,-4,-13,-3,-17,-7c747,157,743,152,737,151v-5,-3,-11,-5,-17,-7c718,143,716,140,712,141v-3,-1,-4,-4,-9,-3c702,135,699,134,695,135v-1,-4,-5,-3,-7,-5c677,125,668,117,655,114v-6,-7,-14,-11,-20,-18c629,96,629,89,623,89v-2,-5,-8,-4,-10,-10c605,75,599,68,591,62v-4,-2,-6,-6,-10,-8c582,49,577,51,577,49v-1,-4,-5,-2,-5,-7c569,43,569,41,568,40v-5,2,-2,-4,-6,-2c560,34,556,34,553,32v,-2,-3,-1,-3,-4c548,28,548,25,545,26v-1,-5,-7,-3,-8,-7c534,18,531,18,530,15v-3,,-5,-2,-7,-3c519,13,519,10,515,11v-2,-2,-7,-1,-6,2c515,15,520,19,528,19v2,4,7,4,10,8c542,28,544,32,548,34v6,6,14,10,22,14c571,50,573,51,573,54v4,-1,2,5,6,4c581,63,586,63,588,68v6,-1,6,6,11,7c601,80,608,80,610,85v14,11,29,22,43,33c657,118,658,121,662,122v1,2,5,2,7,4c675,127,677,134,684,134v3,2,4,5,9,4c693,139,693,141,696,140v2,,2,2,4,2c707,143,712,147,718,149v5,2,11,4,17,6c739,159,745,161,752,162v1,3,7,,8,3c765,164,765,168,770,167v3,1,5,2,9,2c781,172,788,168,788,173v-2,1,-7,-1,-7,2c778,175,777,173,774,173v-4,-2,-9,-3,-14,-4c756,168,751,166,746,165v-4,-2,-10,-1,-13,-4c727,161,724,157,717,158v-2,-4,-9,-2,-12,-5c701,150,697,149,692,147v-4,1,-2,-4,-7,-2c685,142,682,142,678,143v-4,-6,-12,-8,-18,-12c654,126,645,125,640,120v-8,-3,-13,-9,-20,-12c619,106,617,105,615,104v-2,,-1,-4,-4,-3c608,99,605,96,602,93v-3,2,-3,-2,-5,-2c597,88,593,90,592,88v-2,-4,-6,-5,-8,-8c585,76,579,80,580,75v-2,,-3,-2,-4,-3c573,72,575,67,572,68v-4,1,,-6,-5,-4c568,60,563,64,564,59v-2,,-3,-2,-4,-3c556,54,553,51,551,48v-2,,-4,-2,-4,-3c545,43,542,45,542,41v-3,1,-3,-2,-5,-2c536,39,531,36,531,39v6,2,8,8,14,8c546,51,549,52,551,54v2,2,4,4,6,6c562,63,566,67,569,72v5,4,9,8,12,13c586,87,589,92,594,94v3,6,9,7,13,11c613,107,615,113,622,115v,4,5,2,7,4c630,122,633,123,636,124v4,3,10,5,14,8c655,136,661,138,666,140v4,4,9,7,15,8c683,150,688,150,690,151v2,2,5,3,8,4c707,161,720,163,732,166v3,1,5,3,9,2c741,173,747,170,750,171v4,4,12,3,17,7c765,180,761,180,757,180v1,-5,-4,-2,-6,-5c742,177,738,174,732,172v,4,-3,-1,-5,c724,173,723,170,719,172v,-2,-1,-1,-2,-2c715,169,715,167,712,168v-1,-3,-7,,-9,-3c699,165,698,163,695,162v-2,,-3,-1,-4,-1c691,159,687,160,686,158v-4,1,-5,-2,-8,-3c674,156,673,153,670,152v-7,-1,-10,-7,-16,-8c653,144,652,143,651,141v-2,1,-4,1,-4,-2c642,141,642,136,639,136v-7,-2,-10,-7,-16,-8c620,122,613,123,609,118v-3,-1,-6,-1,-8,-4c597,114,597,111,595,108v-2,-1,-4,,-5,-1c588,107,589,103,586,104v-3,-2,-4,-6,-9,-6c577,94,572,94,571,91v-5,1,-5,-5,-10,-5c560,83,557,81,554,80v-1,-4,-5,-5,-8,-7c544,71,543,67,539,66v-1,-2,-2,-3,-3,-4c533,62,535,57,533,57,528,53,523,48,518,43v-4,-1,-5,-5,-9,-6c506,36,503,34,501,31,495,28,490,24,484,21v-1,-2,-2,-3,-5,-2c478,17,476,16,475,15v,-2,-4,-1,-4,-2c467,14,468,10,465,10v1,5,4,5,9,5c473,22,481,19,483,24v3,2,7,3,10,7c497,32,499,36,503,38v3,3,8,4,10,8c527,56,537,72,550,82v3,,1,4,4,4c555,88,558,88,559,91v4,-2,2,4,6,3c567,95,568,98,570,98v3,3,5,6,10,7c580,106,581,107,582,107v1,1,2,2,3,3c587,111,589,112,591,113v3,3,6,5,10,8c604,124,609,124,612,128v5,,8,4,11,5c626,137,632,136,634,142v4,-1,5,1,8,2c643,147,648,145,649,148v3,1,6,1,7,4c659,153,663,153,663,157v3,-1,5,-1,6,2c673,157,673,160,676,161v3,,4,2,7,2c683,164,684,164,686,164v,1,,3,3,2c694,169,701,170,707,171v5,3,12,4,16,7c726,178,728,178,729,179v2,,5,-1,5,1c738,180,742,180,744,183v-8,-1,-8,5,-16,4c721,185,714,183,707,181v-7,-2,-13,-6,-20,-8c685,170,685,175,682,172v-3,1,-3,-2,-6,c675,167,669,171,668,167v-4,1,-5,-4,-9,-3c654,160,647,159,642,156v-5,-4,-12,-5,-17,-8c623,146,619,146,616,145v-2,-3,-6,-3,-8,-5c605,139,602,138,601,135v-4,,-7,-1,-9,-4c589,130,587,128,585,126v-2,,-2,-2,-4,-2c579,124,579,120,577,121v-4,-5,-11,-5,-14,-12c560,109,559,105,556,104v-2,,-2,-2,-3,-3c551,100,550,99,550,97v-4,1,-4,-3,-7,-3c542,90,536,92,537,87v-4,1,-4,-3,-6,-5c528,82,528,77,525,76v-4,-4,-7,-9,-12,-11c512,63,510,61,509,59v-4,,-3,-5,-6,-6c499,54,499,50,497,48v-2,-3,-6,-2,-6,-6c487,43,487,38,484,38v-1,-3,-4,-4,-6,-6c475,32,475,28,471,29v,-2,-1,-3,-2,-4c467,25,466,23,465,23v-2,-2,-5,-4,-7,-5c458,15,450,14,450,17v9,2,14,9,21,14c475,34,478,36,481,40v2,1,3,3,6,3c487,44,487,46,489,46v1,,1,2,3,2c493,50,494,52,497,52v,3,3,4,4,6c503,60,505,60,506,62v,3,3,4,5,5c513,71,517,73,520,77v,1,1,2,1,2c522,80,524,81,524,82v,4,4,2,4,6c537,95,546,102,554,110v5,3,9,7,13,11c572,123,577,127,581,130v2,3,6,3,8,5c590,138,595,136,596,140v4,-1,4,4,8,3c606,145,608,147,611,148v3,1,5,4,9,3c623,152,624,155,628,154v4,4,12,4,15,10c661,165,668,180,688,178v1,8,6,,9,5c700,186,706,185,708,189v-7,1,-9,1,-14,2c694,189,697,188,694,186v-5,-2,-4,3,-11,2c682,187,679,187,678,186v-2,,-2,-3,-5,-2c670,182,667,180,663,179v-6,-3,-15,-3,-20,-8c638,171,639,165,633,166v-1,-3,-6,-3,-8,-6c623,160,622,158,619,159v1,-3,-3,-2,-4,-3c612,154,608,153,606,150v-10,-1,-15,-7,-22,-10c579,133,569,132,564,127v-7,-4,-14,-9,-19,-15c541,111,538,108,535,106v-2,-1,-3,-2,-5,-3c529,101,527,100,525,99,519,94,511,91,506,85v-4,-2,-7,-4,-9,-7c494,78,495,74,493,74v-3,,-3,-3,-6,-4c484,67,482,65,478,63v-1,-5,-7,-4,-9,-9c470,51,466,52,465,51v,-3,-2,-4,-5,-4c462,43,458,44,457,42v-1,,-5,-4,-5,-1c456,46,462,49,465,55v5,-1,3,7,8,6c473,63,475,63,476,65v,2,4,,4,3c481,72,486,71,486,76v5,,6,3,9,6c500,85,504,91,509,95v5,2,7,6,12,6c522,106,528,106,531,109v1,2,2,4,4,4c536,113,537,114,537,116v2,,3,,3,2c541,118,542,118,543,119v,2,2,1,3,3c547,123,550,123,551,125v,3,4,1,5,4c558,129,559,131,561,132v4,3,9,4,12,7c578,139,579,145,584,145v2,5,8,4,10,8c599,153,601,156,605,156v2,4,8,3,10,6c622,167,630,169,635,174v6,-1,6,4,12,4c648,180,650,181,652,180v1,3,3,3,6,3c661,185,665,186,669,187v,3,4,1,4,4c675,191,675,192,676,192v1,,2,1,,1c672,193,667,194,663,194v-4,-3,-11,-2,-14,-6c643,187,637,186,634,184v-3,-1,-6,-1,-7,-3c625,180,620,182,620,178v-4,1,-5,-2,-7,-2c611,174,607,174,606,173v-3,-2,-6,-1,-7,-4c597,169,595,169,596,167v-2,,-4,,-6,c590,165,588,165,587,164v,-4,-6,1,-4,-4c578,159,576,157,573,154v-8,-3,-13,-8,-20,-12c551,140,546,140,544,137v-3,1,-3,-3,-4,-4c537,133,535,132,534,131v,-3,-4,-1,-4,-4c529,125,528,124,526,123v-4,-2,-7,-4,-8,-8c514,116,514,114,512,113v-2,-2,-2,-3,-4,-4c506,108,505,106,504,105v-3,,-2,-4,-5,-3c499,99,495,101,495,98v-2,-1,-3,-2,-5,-4c487,92,483,91,480,87v-2,,-3,-2,-4,-3c476,81,471,83,472,80v-2,-1,-3,-2,-5,-4c465,76,466,71,461,73v,-3,-3,-2,-3,-5c457,66,453,68,454,64v-6,1,-6,-6,-11,-6c440,55,437,53,433,53v-1,-6,-8,-4,-9,-8c419,45,418,41,413,41v1,-5,-5,-1,-5,-4c406,37,406,34,401,35v-1,-4,-6,-4,-8,-7c388,27,386,23,381,22v-4,2,-1,-4,-5,-2c376,17,372,19,371,16v-2,,-4,,-5,-2c363,16,360,11,359,15v3,,4,3,8,2c369,20,372,20,374,21v4,5,11,5,15,10c396,32,398,38,404,39v3,1,5,3,8,5c414,45,418,45,419,48v2,1,4,3,7,4c428,54,430,55,433,57v3,5,11,4,13,10c453,68,455,75,461,77v1,3,4,3,5,6c471,82,470,88,472,89v9,4,14,10,22,14c497,107,500,110,503,113v3,1,4,3,6,4c512,117,512,120,513,122v5,1,7,5,10,7c525,134,531,133,534,138v2,,3,3,5,3c541,142,542,144,545,145v4,2,9,3,11,7c560,154,564,155,567,159v4,2,8,3,11,7c583,167,586,171,591,171v4,2,7,6,12,6c607,180,611,182,616,182v3,4,8,5,13,6c630,190,633,190,635,190v2,2,4,3,7,2c645,196,652,194,655,198v-5,-3,-10,,-15,2c637,198,632,198,628,196v-1,-3,-6,,-6,-3c620,191,617,192,615,191v-3,-3,-7,-5,-12,-6c599,183,594,181,590,179v-3,-3,-8,-3,-11,-5c575,171,571,170,566,168v-7,-6,-15,-9,-24,-12c541,152,537,152,535,150v-2,-1,-3,-2,-5,-3c531,144,526,146,526,144v-7,-3,-12,-8,-18,-11c507,128,503,129,501,126v-2,-3,-6,-4,-7,-8c492,119,490,118,490,116v-1,-2,-4,-1,-3,-4c485,112,484,110,482,110v-2,,-1,-4,-4,-4c468,98,457,90,447,81v-3,-2,-5,-4,-7,-6c436,74,434,71,431,69v-2,-2,-3,-5,-7,-6c421,62,419,58,416,57v-6,-4,-12,-7,-19,-9c395,45,391,44,387,43v,-2,-3,,-4,-2c381,40,379,39,376,40v,3,2,3,4,3c381,44,382,45,385,45v1,4,7,2,8,6c401,52,405,58,413,60v4,5,11,8,15,13c431,74,433,77,435,79v5,,5,6,9,6c446,88,448,90,451,91v2,,2,3,3,4c458,93,456,99,460,97v1,4,4,5,6,8c471,104,470,110,474,111v12,7,20,18,31,25c506,140,510,140,512,142v3,3,6,4,9,6c523,149,524,149,525,150v1,3,5,1,5,4c533,156,537,157,538,160v3,,4,1,5,2c546,162,548,162,548,164v4,-1,3,3,6,3c556,167,555,171,559,169v2,3,5,5,9,6c572,176,574,179,579,179v5,5,14,7,20,10c603,191,606,193,610,194v2,3,9,2,10,6c617,198,610,200,606,197v-5,1,-8,-3,-14,-1c588,190,579,193,576,188v-2,-1,-4,,-4,-1c572,184,568,186,568,184v-2,,-4,,-3,-2c562,182,560,182,559,181v-5,-3,-10,-6,-15,-8c543,169,538,171,536,168v-3,,-5,-3,-7,-4c524,161,518,159,515,154v-4,1,-3,-5,-7,-5c506,147,503,146,501,145v-1,-4,-5,-4,-6,-7c491,138,491,134,487,134v-3,-6,-9,-7,-13,-13c471,121,470,117,467,117v,-5,-5,-3,-6,-6c459,111,460,108,458,108v-2,,-1,-3,-4,-2c452,103,451,100,448,100v,-2,-1,-3,-2,-4c443,96,443,94,442,93v-2,,-2,-1,-3,-2c439,89,435,90,436,87,429,86,426,80,421,76v-3,,-4,-4,-7,-4c414,70,413,70,411,69v-2,,-1,-3,-4,-2c405,65,404,62,400,62v-2,-2,-3,-5,-7,-4c390,52,382,52,378,48v-6,-2,-12,-4,-17,-8c357,42,356,38,353,41v,-3,-3,-2,-4,-5c345,36,342,36,341,34v-4,1,-6,,-7,-2c330,34,327,29,326,33v8,1,14,6,24,6c350,45,359,41,361,46v4,-2,4,1,6,2c369,49,372,50,373,51v5,1,8,4,12,6c385,60,390,57,390,60v4,-1,3,4,7,3c398,67,402,68,405,70v-1,4,3,2,4,4c410,75,412,76,413,77v5,6,12,9,18,13c434,94,436,98,440,99v2,4,6,6,10,9c449,112,454,109,454,113v1,2,4,2,5,4c463,116,461,122,465,121v2,1,3,3,4,5c473,128,476,131,479,134v4,,2,6,6,4c486,141,489,140,490,143v2,,3,2,5,3c495,150,501,147,500,151v4,3,7,5,10,9c515,162,519,165,523,168v2,1,4,3,7,4c531,172,532,173,533,174v1,,3,2,1,3c533,175,530,175,528,174v-2,-2,-5,-2,-8,-3c517,168,510,167,508,163v-4,1,-3,-4,-7,-2c500,157,497,158,495,156v-2,-2,-5,-2,-7,-3c486,150,484,149,482,148,464,138,449,125,434,112v-6,,-7,-7,-14,-6c419,104,417,100,415,99v-2,-1,-3,-3,-7,-2c408,93,406,93,404,92v-5,-2,-7,-8,-13,-7c390,82,387,82,387,80v-2,,-4,,-3,-3c382,77,380,78,380,76v-2,-1,-4,-2,-6,-3c372,73,368,68,367,72v5,-1,5,3,7,5c377,78,380,79,383,81v5,4,10,8,16,11c402,97,408,99,413,103v1,3,5,4,7,6c421,113,426,112,428,115v1,,2,1,3,2c431,120,434,118,434,121v4,,4,4,8,5c447,129,452,134,457,138v,2,3,1,4,2c462,142,463,143,465,143v,5,6,2,8,6c479,150,482,157,490,158v-1,4,2,2,3,5c497,162,495,165,494,167v4,-2,7,-2,9,2c507,169,510,171,513,173v6,3,13,5,18,9c533,183,537,182,538,184v2,1,6,,7,2c548,190,554,189,557,192v6,,9,3,14,4c574,200,582,198,584,203v-3,-2,-8,-1,-11,-2c571,199,565,201,563,198v-8,2,-13,-1,-19,-2c537,196,533,192,526,192v,-3,-6,,-5,-5c517,188,514,186,511,185v-2,-1,-4,-4,-8,-3c502,179,497,180,494,179v-2,-2,-3,-5,-7,-5c487,172,484,173,484,170v-2,1,-4,1,-5,c474,165,467,164,463,160v-1,-1,-2,-1,-4,-1c458,158,457,157,454,157v-1,-3,-5,-4,-7,-6c444,150,441,149,440,146v-4,,-6,-3,-9,-4c425,140,422,134,416,132v-2,-2,-3,-5,-7,-4c409,123,403,124,402,120v-6,-1,-9,-8,-15,-9c385,108,382,106,380,105v-3,-2,-5,-5,-9,-5c370,96,367,95,365,92v,-2,-4,,-3,-3c360,89,359,87,358,86,353,82,348,77,343,73v-1,-2,-2,-3,-4,-2c339,68,337,68,336,67v-3,-2,-6,-4,-8,-6c324,56,315,56,312,49v-7,,-10,-6,-16,-7c294,40,289,41,288,38v-1,-1,-3,,-4,-1c282,37,281,35,280,37v5,2,9,6,14,8c300,47,303,52,310,52v1,2,3,5,6,6c318,60,322,60,323,64v2,,3,,3,2c328,67,329,68,330,69v3,1,4,5,8,6c341,75,342,78,344,81v4,,3,5,8,5c352,90,356,89,358,92v3,2,4,5,6,7c368,100,369,104,373,105v,3,4,1,4,4c379,110,380,111,382,113v2,,3,1,5,2c387,118,389,119,392,118v1,1,,5,4,4c397,123,397,127,400,126v2,3,6,4,8,7c413,133,412,139,418,139v5,6,13,8,18,13c439,154,444,154,445,158v5,,8,3,10,6c459,162,459,165,461,166v,2,4,,5,2c467,170,469,170,472,170v-2,5,4,1,4,4c483,177,488,182,496,184v2,3,8,2,10,6c509,189,511,190,512,192v2,-1,6,2,3,3c511,195,509,192,506,191v-4,1,-5,-2,-8,-3c494,188,493,185,489,185v-1,-4,-6,-2,-9,-3c476,178,469,176,465,172v-5,,-8,-1,-11,-4c448,169,448,164,443,163v-6,-5,-14,-7,-19,-13c417,147,411,143,405,137v-4,2,-1,-4,-5,-2c399,133,395,135,395,131v-2,,-3,-1,-4,-3c390,123,387,131,387,127v-2,-4,-5,-6,-9,-7c377,118,376,116,374,116v,-6,-5,1,-4,-2c371,108,366,111,366,107v-2,-1,-4,-3,-7,-3c359,100,357,99,353,99v1,-5,-5,-2,-4,-6c346,92,343,90,343,86v-6,1,-6,-6,-12,-5c332,79,330,79,330,78v-1,-1,-2,-1,-3,-2c324,76,324,72,321,72v-2,-4,-6,-5,-10,-7c308,62,304,59,300,58v-2,1,-1,2,,3c302,61,302,63,304,63v2,3,5,5,7,6c316,73,321,77,327,78v1,5,4,6,6,8c335,86,335,89,338,88v,3,3,2,3,5c345,94,347,97,349,99v2,,2,4,5,3c352,106,356,105,357,107v5,4,10,8,15,13c378,123,383,129,388,134v6,2,9,7,15,9c408,146,413,150,418,154v4,3,10,6,14,10c439,166,443,171,449,172v4,4,11,6,17,8c469,181,471,183,473,185v2,,5,-1,4,2c480,187,482,187,483,188v3,1,3,5,8,3c493,194,497,194,500,196v4,,5,4,10,3c512,201,518,199,518,204v-5,-3,-10,1,-14,2c501,201,492,204,488,200v-1,4,-5,-1,-8,c479,198,475,199,474,196v,-2,-5,1,-7,-2c467,192,466,192,464,191v-2,1,-2,-1,-4,-2c456,189,454,187,451,187v,-4,-3,-2,-5,-4c445,181,442,181,440,180v-2,-4,-10,-1,-11,-7c421,169,414,164,406,160v-3,-2,-6,-6,-10,-7c396,152,395,152,393,152v,-2,,-3,-3,-3c389,148,388,146,386,144v-2,,-4,-1,-4,-3c381,138,376,140,377,136v-2,-1,-4,-2,-5,-5c369,132,368,129,368,126v-6,1,-7,-5,-11,-6c353,115,348,111,343,107v-3,-2,-5,-4,-8,-5c335,97,329,99,329,94v-5,1,-5,-4,-9,-4c319,86,315,87,314,82v-4,,-5,-4,-7,-6c302,77,302,72,298,72v-4,-5,-9,-9,-14,-12c279,56,272,53,268,49v-8,-1,-11,-7,-18,-8c249,39,246,40,245,39v,-2,-2,-3,-4,-2c241,34,237,36,237,34v-2,-1,-4,-1,-6,1c232,29,225,31,223,29v-2,-4,-7,-3,-10,-6c210,21,206,19,203,17v-5,,-7,-4,-11,-4c189,10,184,10,180,8v-4,,-6,-4,-12,-2c166,3,160,3,156,3,154,2,152,1,149,2v1,-2,-7,-2,-5,c147,4,154,3,157,5v6,1,9,4,15,3c175,12,180,11,184,14v4,1,8,3,12,4c202,23,212,24,218,31v5,,6,5,11,5c231,39,233,42,235,43v1,,4,-1,3,2c240,45,240,48,243,47v,5,5,2,5,5c251,55,254,57,257,61v4,2,5,6,9,8c266,72,270,70,270,73v2,2,3,4,5,5c281,84,286,90,292,95v3,4,4,8,9,9c303,109,307,110,309,114v4,1,5,6,10,7c318,125,324,122,324,126v,3,3,2,4,5c337,135,343,142,351,146v,4,5,1,5,5c358,152,360,154,363,155v1,2,2,4,5,3c369,160,369,161,371,161v1,1,1,3,3,2c378,166,382,168,386,171v2,1,3,3,5,4c394,176,396,178,398,178v,4,6,1,5,5c406,183,408,185,410,187v2,1,4,2,6,3c418,191,423,190,423,194v-8,-2,-14,-6,-21,-9c395,182,390,177,381,176v-3,-3,-6,-6,-10,-7c368,165,364,163,359,162v-2,-4,-7,-5,-10,-7c348,153,345,152,345,150v-5,1,-3,-5,-6,-4c332,141,326,134,320,129v-2,-1,-3,-2,-5,-4c315,123,312,123,311,120v-3,,-3,-3,-6,-3c303,117,304,112,299,113v-1,-4,-5,-6,-8,-8c288,101,283,100,282,95v-2,-1,-4,-2,-5,-4c274,91,273,89,271,88v-1,-2,-2,-4,-4,-5c264,83,264,79,262,78v-2,-1,-3,-2,-5,-2c258,71,253,73,252,71v-2,-2,-3,-4,-5,-4c247,63,241,66,242,62v-4,-1,-9,-2,-11,-6c227,54,222,53,219,49v-8,1,-10,-6,-18,-5c198,40,189,41,185,38v-6,-3,-13,-3,-18,-5c163,33,161,31,157,31v-1,-1,-9,-2,-9,1c156,32,161,37,170,36v,2,3,1,5,1c176,40,178,40,181,39v,3,3,1,4,3c188,41,188,44,192,42v3,4,8,6,14,7c211,51,216,53,220,56v4,3,8,6,14,7c238,67,242,70,247,71v1,6,7,6,9,10c259,80,257,86,262,85v,3,2,4,4,4c269,93,272,96,276,98v3,4,8,4,9,10c290,109,292,113,296,116v3,3,7,5,10,9c313,130,319,137,325,143v6,5,13,9,19,15c346,158,347,160,348,161v5,-2,2,5,6,3c354,167,358,165,358,167v2,2,4,3,6,4c367,173,371,175,374,177v4,1,6,5,11,5c388,185,392,186,395,188v3,,2,4,6,2c401,191,402,192,404,191v,2,2,2,,3c397,194,393,192,389,190v-2,-2,-4,-2,-6,-3c381,183,378,190,377,184v-9,-3,-16,-9,-26,-12c350,170,350,169,348,170v,-3,-2,-4,-3,-4c342,164,340,163,338,161v-3,-2,-5,-3,-8,-5c328,155,327,151,324,150v-1,-3,-4,-3,-6,-6c314,145,315,139,311,139v-1,-3,-5,-3,-6,-6c303,131,300,130,299,127v-2,,-3,,-4,-1c295,123,293,123,292,122v-3,-1,-3,-5,-7,-5c282,112,275,112,272,107v-2,,-3,-1,-3,-3c266,105,266,103,265,102v-3,-2,-5,-4,-8,-5c251,95,249,89,242,88v-1,-4,-6,-2,-6,-6c231,83,232,77,227,78v-4,-3,-10,-5,-14,-9c209,69,208,66,205,66v-3,-2,-6,-2,-8,-5c193,62,192,58,188,59v-1,-4,-7,-1,-9,-5c172,54,168,50,161,49v-6,-1,-12,-3,-19,-3c140,44,136,44,133,44v-2,-3,-5,2,-7,-2c121,43,119,41,115,42v-1,-2,-4,-1,-6,-1c107,41,104,41,104,42v7,2,16,3,23,4c132,46,135,48,140,47v2,3,7,3,11,3c153,53,158,52,162,53v,3,3,1,4,3c170,54,169,58,172,58v8,1,13,6,22,6c196,67,200,68,204,70v2,2,5,5,10,5c220,80,227,84,234,88v3,2,6,5,10,6c246,95,247,96,248,98v2,2,4,2,6,3c254,105,260,100,258,105v3,,2,4,6,2c263,112,268,108,267,112v3,,4,2,6,4c287,124,298,135,309,146v7,4,12,11,19,15c331,161,329,165,332,164v1,3,5,1,5,4c337,170,341,168,341,172v2,-1,2,,3,1c344,174,346,175,344,175v-12,-4,-20,-13,-31,-18c302,151,293,143,283,137v,-5,-6,-3,-6,-7c276,128,274,129,272,128v,-2,-2,-3,-4,-2c266,124,265,121,261,121v-2,-3,-4,-6,-7,-6c253,111,247,114,248,109v-5,1,-6,-4,-10,-3c237,102,233,102,231,100v-1,-3,-4,-1,-5,-3c225,97,224,95,222,95v-2,-2,-5,-2,-7,-5c211,90,210,86,205,87v-4,-4,-11,-6,-17,-8c183,77,176,76,170,73v-7,-1,-11,-6,-19,-5c150,65,144,67,143,65v-5,,-8,-1,-11,-2c124,63,117,62,110,61v-9,1,-15,-1,-24,1c84,59,77,62,73,62,72,60,64,60,63,63v15,2,33,1,50,2c113,67,115,64,116,66v2,-1,4,,5,1c124,68,130,67,133,68v9,1,15,5,24,5c160,76,165,77,169,78v2,2,5,2,7,2c178,83,181,82,183,84v9,3,19,7,27,11c214,97,218,99,221,102v2,1,6,1,6,3c229,107,232,107,234,109v3,4,10,3,12,8c250,115,248,121,252,121v3,,2,4,7,3c261,128,267,128,269,132v5,2,7,7,11,9c281,143,284,143,285,146v4,-1,3,3,7,3c291,154,297,151,296,154v3,1,5,3,7,3c307,160,311,162,315,165v4,3,8,5,12,8c328,174,331,175,332,176v2,2,6,2,7,4c341,181,344,181,345,183v2,,2,2,4,1c349,186,351,186,349,187v-12,-1,-20,-7,-30,-11c313,175,309,172,303,171v-4,-2,-9,-4,-14,-7c285,162,281,159,276,156v,-3,-4,-3,-5,-5c267,151,268,147,263,148v-1,-6,-9,-5,-11,-10c249,137,247,136,245,135v-1,-2,-2,-2,-3,-3c240,132,240,129,238,130v-3,-5,-9,-6,-12,-10c222,120,221,119,220,115v-4,1,-4,-3,-7,-3c211,112,212,110,210,110v-2,,-3,-1,-4,-1c205,105,202,106,200,104v-5,-3,-10,-5,-14,-8c182,92,177,91,173,87v-5,-1,-11,-2,-14,-6c147,78,138,74,126,72v,2,1,4,4,3c134,74,133,79,137,77v5,1,8,4,12,4c154,83,158,84,161,87v5,1,7,4,12,4c173,96,177,95,179,96v2,2,4,4,6,5c189,100,189,104,192,104v1,4,4,3,6,5c202,112,206,115,211,118v2,1,3,3,7,3c217,126,223,123,224,127v2,,1,2,3,3c229,129,230,130,231,131v1,3,4,2,6,4c241,139,245,142,250,145v5,2,8,6,13,8c263,157,268,155,268,158v2,,4,,3,2c273,161,275,162,276,163v-8,-1,-13,-6,-20,-9c252,153,251,149,246,149v-1,-4,-7,-2,-9,-6c233,143,231,140,228,139v-2,-1,-4,-1,-5,-2c223,134,219,136,219,133v-7,-3,-12,-7,-20,-9c197,122,196,119,192,119v-1,-3,-3,-5,-7,-4c181,109,174,109,170,104v-4,,-4,-3,-8,-4c160,98,155,99,154,96v-7,-2,-12,-5,-17,-8c126,87,120,81,109,81v1,-4,-6,2,-6,-2c101,78,98,79,96,77v-4,1,-4,-2,-8,-1c87,74,82,77,81,74,71,73,60,73,50,72,44,73,41,70,35,70v-4,2,-5,,-8,c24,70,23,68,22,72v5,-2,8,3,11,c37,73,41,73,44,75v6,-2,14,1,21,1c74,76,80,79,89,79v2,2,7,1,9,3c102,83,105,84,109,84v6,4,15,3,20,7c132,93,136,93,139,95v1,2,6,1,8,4c150,100,152,103,157,102v,5,6,3,8,6c169,109,170,112,174,113v1,4,6,2,7,6c188,121,193,125,198,129v2,2,6,1,6,4c209,131,208,137,211,136v5,-1,2,6,7,4c219,143,224,141,224,145v6,,9,4,14,5c242,154,248,154,251,158v5,2,9,5,13,7c268,168,275,168,278,172v6,,7,6,14,5c296,181,302,181,306,184v-8,2,-11,-4,-17,-5c285,180,285,176,282,176v-4,1,-6,-2,-8,-4c267,172,265,166,257,167v-3,-4,-11,-4,-14,-8c238,156,231,156,228,152v-6,-1,-12,-3,-16,-6c206,144,202,142,197,139v-6,-2,-9,-7,-15,-8c179,127,172,126,168,123v-2,-2,-5,-2,-7,-4c160,117,156,117,154,115v,-2,-1,-1,-2,-1c150,112,151,110,147,111v-1,-3,-5,-3,-7,-4c137,106,135,104,133,103v-3,-2,-7,-1,-9,-3c113,97,103,92,90,91,88,89,85,89,81,89,79,88,75,88,72,87,65,87,59,86,53,85v-12,2,-21,,-32,2c20,92,26,88,29,89v3,,8,-3,9,c40,86,42,90,46,88v5,-1,7,1,10,1c69,89,79,93,91,94v4,3,11,3,16,5c108,101,113,99,115,101v1,3,6,1,7,3c126,103,125,108,130,106v2,2,5,2,6,5c143,111,145,117,152,118v2,5,8,5,11,9c167,126,169,129,170,131v4,,5,2,7,3c182,136,187,138,190,142v2,,4,,4,1c195,145,197,144,197,146v4,,5,3,9,3c210,152,215,154,220,156v4,2,11,2,14,7c240,163,243,168,249,168v3,5,11,4,14,8c260,176,258,175,255,174v-4,2,-5,-2,-5,-2c247,171,244,172,241,171v-4,-1,-8,-3,-13,-2c227,163,222,165,219,163v-4,-1,-6,-5,-10,-6c202,153,195,150,189,145v-5,1,-6,-3,-10,-4c177,138,172,138,169,135v-4,-1,-7,-4,-11,-4c154,133,157,126,152,128v,-2,-4,,-5,-2c147,124,143,126,143,124v-2,-1,-4,-2,-6,-2c133,121,130,118,126,117v-3,-2,-7,-3,-11,-4c113,112,111,111,109,111v-1,-2,-5,,-6,-2c87,105,70,103,50,103v-3,,-7,,-10,1c37,105,31,103,30,106v13,2,22,-2,33,1c75,107,86,109,96,112v9,3,21,5,28,11c128,121,128,125,131,125v2,1,5,1,7,3c143,129,146,133,153,132v,5,5,3,6,7c168,140,174,145,181,149v3,2,7,3,10,5c193,155,195,156,197,157v,1,1,1,3,1c200,159,202,160,200,160v-10,-1,-16,-5,-25,-7c169,148,158,149,154,142v-4,,-10,-3,-11,-3c141,138,139,139,137,138v,,-1,-2,-1,-3c132,134,130,134,129,133v-4,-2,-9,-1,-13,-4c103,126,89,123,75,121v,3,3,3,6,3c83,125,86,126,89,126v6,1,9,4,15,4c115,132,123,138,135,139v,5,7,3,8,6c146,148,151,148,153,151v9,1,14,7,23,8c178,162,183,161,185,163v5,1,9,2,13,3c200,166,201,168,203,167v,1,5,3,4,1c210,171,216,170,219,172v-6,1,-12,1,-18,2c178,165,144,169,118,164v-21,,-38,,-54,-3c54,161,47,158,37,158v-4,-2,-8,-2,-13,-3c21,157,21,154,17,154v,-1,-5,-4,-5,c26,160,45,162,62,165v17,,30,5,48,4c128,170,139,174,158,171v3,2,8,1,11,2c169,174,173,174,173,172v2,,1,4,4,3c183,175,181,175,186,175v3,3,9,,12,3c201,179,207,176,208,178v4,1,10,-2,11,1c217,179,215,179,212,179v-2,3,-5,-3,-5,1c203,181,204,178,200,179v-2,,-6,2,-6,-1c187,182,177,181,168,182v-8,2,-14,1,-21,3c126,185,104,181,86,182v-4,-1,-9,-2,-15,-2c71,177,65,180,63,180v,-4,-7,2,-7,-2c46,177,36,174,25,175v-3,-3,-8,-2,-13,-3c13,169,6,174,7,170v-3,2,-6,-3,-7,1c8,175,20,175,29,179v4,-1,4,2,8,c40,180,44,179,46,181v2,1,7,-2,8,1c56,183,60,182,62,184v12,-1,21,1,31,2c105,186,114,189,125,190v6,,12,,17,1c142,187,148,193,147,189v20,,34,-3,61,-5c211,183,211,186,214,185v8,-1,15,-2,23,-2c240,182,240,185,244,183v4,,8,-1,11,-1c256,182,256,183,256,183v1,1,2,-1,1,-1c259,182,260,182,261,183v8,-1,13,,17,4c269,186,260,189,250,189v-3,1,-6,,-8,c230,189,218,193,207,195v-4,,-11,2,-13,c194,197,191,196,188,196v-2,1,-5,1,-8,1c171,199,159,198,151,201v-6,-2,-16,1,-24,1c124,203,124,200,120,201v-12,3,-21,,-33,2c82,202,76,202,70,202v-5,1,-11,-5,-14,c65,203,73,206,84,205v,3,5,,7,1c94,205,96,205,99,205v,3,5,,7,c110,204,111,206,114,206v10,,20,-1,29,-1c154,204,164,204,174,203v3,,6,-1,8,-2c190,200,198,200,208,199v,1,1,,2,-1c212,198,215,198,217,198v5,-2,4,-1,11,-1c231,197,231,194,236,195v2,,4,-1,6,-1c244,194,245,196,246,194v2,,5,-1,6,1c254,196,256,190,257,194v-2,2,-6,3,-9,4c242,197,240,200,236,200v-21,2,-37,7,-57,11c170,211,161,213,150,214v-4,-1,-3,2,-7,2c134,215,126,219,120,218v-8,,-17,1,-25,2c86,219,83,220,72,221v-1,-4,-10,2,-11,-2c56,221,52,216,49,220v6,,10,2,15,3c70,223,75,223,80,224v7,-1,14,-1,19,c105,223,111,223,117,222v7,-1,9,1,14,-1c138,221,138,220,146,219v7,-1,8,,15,-2c170,217,178,214,190,214v15,-4,31,-7,52,-9c254,201,263,199,275,198v7,-1,13,-1,20,-2c300,197,300,193,303,195v3,,5,-3,7,1c292,197,283,204,267,205v1,4,-9,,-9,4c253,208,252,212,246,211v-7,2,-15,3,-22,5c204,218,187,222,168,225v-13,1,-25,3,-35,4c129,229,128,228,127,229v-1,1,-4,-1,-4,-1c122,228,121,230,121,230v-5,,-10,-2,-16,c103,231,96,229,96,232v5,-1,5,2,10,c109,235,111,230,114,233v4,,8,-1,12,-1c129,231,133,235,135,231v13,2,31,-2,46,-3c209,222,225,221,255,216v3,-4,8,-2,10,-4c268,209,276,211,279,208v9,-2,19,-3,27,-6c310,201,314,201,318,201v10,-4,17,-3,28,-4c349,198,351,198,354,199v4,-1,7,,9,2c352,201,352,203,343,204v-2,1,-5,2,-7,3c334,208,330,208,329,210v-5,,-4,3,-8,3c320,215,313,213,313,216v-13,2,-22,7,-34,10c267,229,258,234,246,237v1,4,-7,,-6,3c237,241,231,239,230,242v-7,1,-12,3,-18,5c195,249,185,250,168,254v-8,,-17,1,-25,2c139,258,138,257,133,257v-3,1,-10,-1,-12,2c126,258,128,260,131,260v9,-1,18,-3,25,-1c159,256,158,259,162,258v1,-1,3,-2,6,-2c176,256,183,255,190,254v5,-2,12,-2,22,-3c217,248,225,249,230,247v5,-1,13,-5,17,-3c248,242,251,241,255,240v1,-2,5,-2,9,-2c265,236,268,235,272,235v3,-1,5,-3,7,-4c292,229,301,223,313,221v11,-4,24,-7,33,-12c351,209,355,208,358,206v2,,4,,7,c366,205,367,203,369,205v-17,8,-37,12,-52,21c298,230,285,237,270,243v-14,7,-33,10,-49,15c218,258,214,259,210,259v1,4,-9,,-9,4c207,265,209,262,216,261v8,1,11,-3,19,-3c248,257,258,252,270,250v,-3,5,-2,5,-4c277,246,279,244,280,243v8,,13,-3,19,-6c302,237,304,235,308,235v,-1,2,-1,4,-1c312,232,315,232,316,233v-7,3,-13,6,-21,9c293,244,290,246,288,248v-3,,-4,1,-4,3c282,251,279,251,279,253v-2,3,-7,2,-9,5c266,259,263,261,259,263v-6,3,-11,7,-18,9c235,276,228,279,222,282v-7,2,-13,4,-20,6c197,288,196,290,192,291v-4,,-9,-1,-9,3c197,294,207,290,218,287v5,-2,10,-4,16,-6c237,277,245,278,248,273v6,-1,10,-4,14,-7c266,266,266,263,270,263v2,-1,3,-4,8,-3c281,256,287,255,291,252v5,-3,9,-6,14,-8c308,243,310,241,314,241v1,-3,6,-2,8,-6c324,235,326,235,327,234v,-2,5,-1,5,-4c341,229,347,225,354,223v,-2,3,-2,5,-2c359,219,362,220,365,219v1,-3,8,-2,10,-5c379,216,381,213,385,212v6,,8,-3,14,-3c401,210,405,207,405,210v3,1,6,-4,7,-1c412,213,404,210,403,213v-4,,-5,3,-11,2c393,218,389,216,389,218v-3,,-3,2,-6,2c380,221,377,223,373,224v-6,3,-13,6,-19,10c352,237,346,236,346,240v-4,1,-9,1,-10,5c327,246,324,252,317,255v-2,3,-7,3,-8,6c306,264,305,262,301,266v-6,3,-11,7,-19,9c281,279,275,278,273,280v-2,3,-6,4,-10,5c260,287,256,288,252,289v-1,3,-8,2,-9,6c254,294,260,288,270,286v9,-2,14,-9,24,-10c294,273,299,274,298,271v2,-1,5,-1,6,-3c310,267,312,263,317,261v2,-4,9,-4,12,-7c333,251,336,248,341,247v10,-3,16,-9,25,-13c375,229,382,224,392,223v,-2,4,-1,5,-3c399,219,400,217,403,217v12,-1,21,-5,32,-7c440,210,444,209,448,209v2,,5,-1,6,1c456,210,461,207,461,210v-9,,-14,3,-20,5c434,215,430,217,424,218v-5,1,-11,4,-15,3c407,226,404,224,400,225v-2,4,-9,4,-11,7c384,233,382,236,377,237v-5,2,-8,4,-12,6c358,247,352,252,344,256v,3,-5,1,-5,3c337,261,335,262,334,264v-4,2,-7,5,-12,6c320,274,316,275,313,278v-4,-1,,4,-5,3c308,284,303,283,303,286v-7,4,-14,9,-20,14c276,304,268,308,261,312v-2,1,-4,2,-5,4c254,317,251,317,250,319v-4,2,-11,2,-12,6c244,326,246,322,251,321v2,-3,10,-1,10,-6c267,315,269,311,273,310v2,-1,3,-2,5,-3c281,306,284,306,285,304v4,-2,7,-5,10,-7c298,295,300,292,305,291v,-5,8,-3,9,-8c319,282,320,278,325,277v4,-7,15,-8,19,-14c349,264,345,259,349,260v3,-1,2,-4,5,-3c357,253,362,252,366,250v2,-3,7,-4,10,-6c380,242,383,239,388,239v,-3,4,-2,5,-3c396,236,396,233,400,234v2,-4,8,-4,11,-7c422,224,429,224,440,220v5,-1,11,-2,15,-4c457,215,463,217,462,214v3,1,8,-2,9,1c466,214,466,217,463,217v,2,-1,,-2,c460,217,458,218,457,219v-2,3,-10,3,-12,6c434,228,426,233,414,235v,3,-4,2,-4,4c407,240,404,241,403,243v-6,1,-7,6,-14,6c387,253,380,253,377,257v-6,1,-7,6,-14,7c362,266,360,267,357,267v1,4,-4,2,-5,5c348,275,346,279,341,281v-3,4,-7,6,-10,9c328,291,328,293,324,293v1,4,-6,1,-5,6c325,299,326,295,330,294v,-3,4,-1,5,-3c337,290,338,288,340,288v7,-5,10,-11,19,-14c361,271,364,269,368,268v2,-1,4,-2,5,-4c373,262,378,264,378,261v4,-1,9,-2,10,-6c394,255,396,251,400,250v14,-8,28,-15,46,-19c449,228,453,227,457,226v3,-3,7,-4,11,-6c474,221,476,215,480,218v3,-1,9,-6,12,-2c483,217,477,222,467,223v-5,6,-15,8,-23,12c440,236,438,239,432,240v-1,4,-6,5,-11,6c416,252,404,253,399,259v-4,2,-7,5,-10,8c383,267,383,272,376,272v-2,5,-7,7,-11,9c366,285,360,283,360,286v-4,,-3,4,-6,4c347,293,344,298,337,300v,2,-2,2,-4,2c333,303,332,305,329,305v-2,2,-6,2,-7,6c317,310,317,314,313,314v-1,4,-8,2,-8,6c302,322,298,322,297,325v-4,,-6,3,-7,6c300,329,304,322,314,320v3,-4,8,-4,11,-8c327,312,329,311,330,309v2,-1,5,-1,6,-4c344,302,350,296,359,293v2,-5,7,-5,10,-8c370,281,378,281,379,277v6,,6,-6,12,-6c393,267,400,267,401,263v2,,4,-1,5,-3c408,259,412,259,412,257v4,-2,10,-3,12,-7c435,248,439,242,449,238v9,-3,18,-6,25,-11c480,227,482,225,485,223v6,1,7,-3,12,-4c505,217,511,213,519,212v3,2,11,-2,12,3c523,216,519,221,509,221v-2,2,-7,2,-9,5c496,226,494,229,489,229v-1,1,-2,2,-5,2c484,233,482,234,482,233v-5,1,-6,4,-12,3c466,240,461,243,457,246v-7,2,-11,6,-18,8c437,257,435,259,430,259v-1,3,-5,4,-9,5c418,268,414,271,409,273v-1,3,-4,4,-7,5c402,280,400,279,400,281v,2,-4,1,-4,3c392,287,386,289,382,293v-4,4,-10,6,-12,11c365,307,360,309,357,313v-3,,-4,3,-6,5c349,320,345,320,343,322v-5,3,-9,7,-14,10c325,335,317,336,315,341v7,,8,-4,13,-5c332,334,336,332,340,329v3,-2,7,-4,10,-7c354,320,359,318,361,314v4,-2,8,-4,10,-8c374,304,380,303,381,299v5,-2,7,-5,12,-7c392,290,395,291,395,291v1,-1,,-4,3,-3c400,287,400,284,403,283v5,-1,7,-5,11,-6c418,274,420,271,426,270v5,-7,16,-9,23,-14c454,255,456,251,460,249v5,-2,9,-4,13,-6c481,238,492,237,499,231v7,,11,-3,16,-5c522,225,526,222,530,220v12,-3,24,-5,36,-9c569,211,572,211,574,212v4,1,6,-5,8,-1c565,217,549,222,532,228v-2,,-3,1,-3,3c527,232,522,230,522,233v-6,,-7,4,-13,4c507,240,501,240,497,242v-4,1,-6,4,-13,4c483,250,478,249,475,252v-4,1,-6,4,-11,5c459,263,449,265,443,270v-5,,-4,5,-10,5c433,277,431,278,428,278v-3,,-1,4,-5,3c419,283,417,286,413,288v-5,-2,-3,2,-5,3c405,291,403,292,402,294v-4,1,-6,3,-10,5c392,304,384,302,383,306v-5,1,-5,6,-10,7c370,316,368,319,364,320v-5,5,-12,9,-16,15c342,340,336,345,331,350v6,,6,-5,11,-6c345,341,348,338,352,336v3,-3,6,-6,9,-9c365,328,363,325,366,324v,-3,6,-1,5,-4c375,320,374,317,376,317v,-3,5,-2,5,-5c383,309,385,313,385,310v3,,3,-3,7,-3c393,303,398,302,402,299v4,1,1,-4,6,-3c409,294,411,293,413,292v7,-2,11,-6,17,-9c433,282,434,279,439,280v1,-4,5,-4,7,-6c458,268,469,261,481,256v1,-3,6,-3,8,-5c495,252,495,248,499,247v8,-2,12,-6,20,-7c525,237,532,235,538,233v,-2,2,-2,4,-2c544,231,545,229,547,229v2,-1,7,-6,10,-2c547,230,541,236,532,239v,2,-4,1,-5,3c527,245,522,244,522,246v-5,2,-8,4,-11,7c507,253,506,254,505,256v-3,,-5,1,-6,3c494,261,490,263,489,267v-6,,-7,5,-12,7c474,277,468,277,466,281v-5,2,-9,3,-12,7c448,288,448,293,443,294v-2,4,-7,5,-10,8c432,304,430,305,428,305v1,4,-5,2,-5,5c419,312,415,314,413,317v-7,,-6,6,-12,7c399,327,394,329,390,330v-1,3,-5,2,-5,5c382,334,379,339,382,339v,-3,3,-3,7,-3c389,333,392,332,395,332v3,-4,10,-6,14,-10c415,319,420,316,424,312v1,-3,7,-2,8,-5c435,306,437,304,440,303v5,-3,9,-8,13,-11c454,292,455,292,456,292v1,-1,1,-2,1,-2c461,288,466,287,468,284v5,1,3,-4,7,-4c478,279,479,276,483,276v5,-3,9,-6,13,-10c499,264,501,268,501,263v5,1,5,-2,7,-4c517,257,521,251,529,249v5,-6,13,-8,19,-13c553,235,554,232,558,231v3,-3,9,-3,11,-6c572,227,574,222,579,222v,-2,5,-1,5,-3c586,218,587,217,589,216v3,,4,-1,6,-2c596,213,602,215,601,212v2,,5,,7,c610,213,612,207,613,211v-8,4,-16,7,-23,12c583,227,574,231,568,237v-8,4,-14,9,-21,14c539,255,533,261,527,266v-6,3,-11,6,-16,10c507,280,501,282,497,286v-4,4,-10,6,-13,11c480,298,477,299,476,302v-6,-1,-6,3,-10,4c465,309,459,307,458,310v-3,2,-7,2,-9,4c443,316,437,319,431,321v-2,2,-6,3,-10,4c419,326,416,328,412,328v-2,2,-6,2,-9,4c401,334,393,332,394,337v13,-3,21,-8,33,-10c437,323,448,318,458,314v3,1,5,2,10,1c477,311,486,308,495,304v2,-1,5,-2,7,-3c504,300,507,300,508,298v6,-1,10,-4,13,-7c538,283,554,273,570,264v2,-4,7,-5,10,-8c584,254,586,250,591,248v,-3,6,-1,5,-4c598,243,599,240,602,240v4,-3,8,-5,10,-9c616,229,621,227,624,224v4,,4,-3,6,-4c634,220,636,219,637,217v8,-5,17,-9,25,-13c666,205,666,202,669,202v2,,8,-3,8,c669,205,664,210,657,214v-7,4,-14,7,-19,12c631,231,625,235,620,240v-2,,-3,1,-4,3c615,245,611,244,611,246v-3,3,-7,4,-9,8c598,255,596,258,593,260v-2,3,-6,4,-8,8c581,269,580,273,576,274v1,3,-4,2,-4,4c572,281,568,280,569,283v-3,,-4,1,-4,3c560,284,564,290,560,289v-2,4,-7,4,-8,9c544,301,540,307,535,313v6,,5,-5,9,-7c548,305,548,301,553,300v4,-5,11,-9,16,-15c571,283,575,282,576,278v6,,6,-5,10,-6c593,267,598,262,604,258v5,-6,13,-8,18,-14c624,242,627,240,630,238v5,-1,5,-7,11,-7c643,229,645,226,650,225v1,-4,7,-3,8,-7c667,215,672,210,679,206v5,-1,9,-3,14,-5c695,199,698,199,700,198v,-1,6,-4,6,-1c702,199,699,201,695,202v-2,4,-7,5,-11,6c684,211,680,210,679,212v,2,-4,1,-5,3c670,216,668,219,663,220v-4,7,-13,10,-19,15c641,238,637,240,634,243v,2,-5,1,-5,3c627,248,625,249,624,251v-3,,-5,1,-4,4c617,255,613,255,613,258v-2,3,-7,4,-10,8c597,271,592,277,585,282v-6,6,-14,11,-19,17c559,299,561,305,555,305v-3,4,-8,5,-11,8c542,314,538,312,539,316v-3,,-5,2,-6,4c529,321,524,323,520,325v,2,-5,1,-5,3c514,330,508,329,508,331v-5,1,-8,4,-13,6c491,336,492,339,487,339v-3,,-6,1,-7,3c489,342,494,338,502,336v4,-1,7,-3,11,-4c515,332,515,331,518,330v,-2,3,-1,3,-3c529,326,533,321,541,319v,-2,4,-1,4,-3c547,316,547,314,550,314v3,-1,7,-4,9,-2c559,310,563,311,563,309v2,,3,-2,5,-2c573,307,574,304,579,303v,-2,3,-1,5,-2c584,299,587,300,589,300v2,-3,7,-3,9,-5c604,292,608,290,612,288v1,,2,-2,3,-2c617,286,622,282,622,282v2,-2,3,-2,4,-3c629,277,630,274,634,274v1,-3,6,-3,7,-6c645,267,647,264,650,263v6,-4,12,-7,17,-11c670,250,672,248,674,246v3,,3,-2,6,-2c679,242,683,243,683,241v6,-4,11,-8,17,-12c703,223,711,222,715,216v4,,4,-4,9,-4c725,209,729,208,731,205v3,1,3,-2,4,-3c737,202,739,202,740,201v2,-3,6,-4,9,-5c751,193,754,191,758,191v,-2,3,-2,4,-3c765,188,763,184,767,185v2,-3,9,-1,11,-4c780,181,782,181,784,180v1,,5,-3,6,c783,183,778,188,770,190v-4,5,-12,8,-17,12c752,206,745,204,745,208v-4,2,-7,3,-9,6c729,218,725,223,720,228v-4,1,-5,3,-9,4c712,235,708,235,706,236v,3,-3,3,-5,5c700,243,699,245,696,245v-1,2,-4,4,-5,6c685,252,684,258,678,259v-2,4,-7,6,-11,9c658,273,653,280,641,283v1,3,-5,1,-5,4c631,286,633,291,629,291v-4,3,-11,3,-13,7c613,298,611,299,609,300v,2,-5,1,-5,4c599,304,596,306,594,310v1,-1,3,,3,-2c598,308,598,306,600,307v5,,6,-3,8,-4c610,307,613,301,615,301v3,-2,2,,6,-2c622,297,625,296,629,296v3,-4,10,-5,14,-8c648,285,653,282,660,281v3,-4,11,-4,16,-7c676,271,682,273,682,269v5,1,5,-3,9,-3c692,263,695,263,699,262v1,-2,3,-3,6,-4c711,255,713,250,721,250v2,-5,8,-7,11,-11c736,240,736,237,740,237v-1,-2,1,-1,2,-2c743,235,742,232,745,233v2,-1,3,-3,5,-5c754,226,756,222,761,220v1,-2,3,-3,5,-4c768,215,768,212,772,212v2,-4,7,-6,10,-10c787,201,788,196,794,196v1,-2,1,-5,5,-5c800,189,801,187,802,185v3,-1,6,-2,6,-6c813,180,815,178,816,175v3,-1,6,-3,8,-5c826,169,826,168,828,170v,-2,1,-4,2,-5c841,165,841,161,850,161v-6,7,-15,11,-19,19c828,180,827,182,826,185v-1,1,-3,3,-5,4c819,194,813,194,812,199v-5,,-2,5,-5,5c804,205,804,208,802,208v-1,6,-9,6,-10,11c792,222,787,220,787,223v-3,1,-2,4,-5,5c779,231,773,233,771,237v-1,,-3,,-3,1c768,240,766,240,766,241v-4,1,-4,3,-7,4c756,248,750,250,748,254v-4,2,-9,4,-11,8c732,261,733,264,729,264v,4,-4,3,-7,4c721,273,712,271,711,276v-4,,-4,3,-8,2c703,281,697,280,697,283v-7,,-8,5,-15,5c680,289,677,289,676,292v-4,,-6,1,-8,3c686,292,699,285,712,279v7,-4,13,-8,21,-10c735,266,739,265,742,262v1,-3,8,-2,9,-6c755,255,756,252,760,250v,-2,3,-1,3,-3c767,248,766,244,769,244v2,-2,5,-5,8,-6c779,238,778,237,779,236v1,-3,6,-2,7,-5c788,228,791,227,794,224v2,,2,-2,3,-3c798,219,800,218,803,218v-1,-5,6,-4,5,-9c812,207,813,203,816,202v9,-8,18,-15,25,-26c844,176,845,173,847,171v5,,4,-4,7,-5c856,163,860,163,862,161v2,-2,4,-4,9,-5c870,158,869,161,866,161v2,4,-4,2,-3,5c859,170,856,172,853,175v-1,1,-1,2,-3,2c850,179,850,180,848,180v-1,3,-4,3,-4,6c842,190,838,193,836,197v-1,2,-5,1,-5,3c830,203,827,203,827,206v-4,2,-5,7,-9,9c813,221,806,226,801,233v-3,-1,-4,2,-5,3c794,237,793,238,791,240v-4,2,-8,4,-10,8c776,250,773,252,771,256v-4,-1,-4,2,-6,3c764,259,763,260,763,262v-1,,-3,,-3,2c768,264,769,259,774,257v3,-1,5,-2,6,-5c784,252,787,251,788,249v6,-1,7,-6,14,-7c803,240,807,239,808,237v,-3,5,-3,8,-3c817,231,820,230,822,228v4,-1,3,-6,8,-6c831,220,836,220,839,220v2,-3,5,-6,10,-5c850,211,856,211,860,210v2,-6,11,-6,15,-11c882,197,885,191,891,188v3,-1,5,-4,7,-6c901,180,903,178,905,176v5,-5,9,-9,15,-12c923,158,930,157,932,150v4,-1,5,-4,8,-6c945,144,944,139,948,138v2,-2,4,-4,6,-7c956,129,959,127,961,125v3,-2,5,-4,8,-6c969,117,971,116,971,115v2,,3,-3,4,-1c970,125,967,137,968,153v-2,,-1,3,-1,5c965,159,965,161,965,164v-3,3,,9,3,9c970,170,968,164,970,160v1,-4,2,-8,1,-13c974,144,974,139,974,134v2,-3,,-9,6,-10c978,128,979,133,977,137v2,6,-4,8,,12c984,150,980,144,983,142v-2,-6,1,-8,,-14c986,127,986,123,986,119v4,-2,5,-6,6,-10c996,107,997,105,1001,104v1,-3,1,-8,5,-9c1008,94,1008,91,1012,92v-1,-5,5,-3,5,-6c1022,84,1024,80,1030,78v-2,-4,1,-3,2,-6c1031,69,1038,73,1035,68xm281,192v-2,-1,1,-2,3,-2c286,191,283,192,281,192xm356,182v-3,-2,-6,-3,-9,-4c349,174,352,180,355,180v3,2,7,2,9,4c362,188,359,182,356,182xm393,204v1,-5,4,,9,-2c402,205,395,203,393,204xm413,200v3,-4,11,,14,c425,203,419,198,413,200xm436,201v1,-7,6,2,12,c444,206,441,198,436,201xm465,202v-3,,-6,,-9,1c455,198,450,199,449,195v-7,,-13,-2,-17,-6c424,189,422,183,414,184v-1,-3,-5,-3,-6,-5c406,177,404,176,402,175v-4,-2,-7,-5,-13,-7c387,163,381,164,378,160v-2,-1,-5,-1,-6,-3c370,155,368,155,366,153v-2,-4,-8,-5,-10,-10c351,142,348,138,345,135v-4,-3,-9,-4,-12,-9c330,123,325,122,323,118v-4,,-3,-5,-6,-5c314,113,314,110,312,108v-1,,-2,-1,-3,-2c309,104,307,105,307,103v-1,-2,-4,-2,-5,-5c295,92,289,86,283,79,276,72,269,66,263,59v-2,-1,-4,-3,-6,-5c256,53,253,52,252,50v-1,-2,-4,-2,-5,-5c243,47,245,41,242,42v-2,,-3,-2,-5,-2c236,38,236,37,238,37v,4,5,1,6,3c244,44,249,41,250,44v4,2,7,5,11,7c263,50,264,52,264,53v2,,3,,3,1c269,56,272,55,273,58v5,,6,6,11,7c285,67,289,65,289,70v2,,3,3,5,3c298,75,300,81,305,82v3,3,5,7,10,8c318,93,319,98,325,98v-2,5,4,2,3,6c334,107,338,111,344,113v-1,5,2,3,3,5c349,120,350,121,351,122v3,3,6,4,9,6c363,132,366,135,369,138v2,1,4,2,6,3c377,143,377,145,379,146v4,3,7,6,11,9c393,157,397,159,398,164v8,-1,9,7,17,6c418,175,424,177,427,181v6,,8,4,14,4c449,193,463,195,472,203v,2,-6,,-7,-1xm519,196v-3,-1,1,-3,1,-1c522,195,523,197,526,196v3,3,-6,1,-7,xm528,205v2,-4,5,3,9,1c535,210,529,207,528,205xm633,212v-1,1,-1,3,-3,3c630,217,626,216,626,218v-7,2,-11,7,-18,10c606,231,603,232,601,235v-5,,-5,5,-9,5c588,245,580,248,577,254v-4,1,-6,4,-9,6c567,260,565,260,565,260v-1,2,-2,4,-6,5c558,268,551,267,551,271v-4,,-5,3,-9,5c530,282,519,290,505,295v-2,3,-7,4,-10,5c492,302,487,302,486,305v-8,2,-13,6,-21,7c469,306,482,307,485,300v6,,7,-5,10,-7c499,292,501,289,504,287v3,-3,7,-4,10,-6c516,277,522,277,523,273v5,,6,-4,10,-6c536,264,540,263,542,261v6,-6,12,-10,19,-14c560,243,568,247,566,244v2,-1,3,-3,5,-3c573,238,578,237,580,234v3,-3,8,-3,10,-6c594,224,597,228,598,223v5,-1,8,-3,12,-5c614,219,613,216,616,216v,-2,4,-1,4,-3c625,214,627,210,629,212v4,-2,8,-5,13,-6c642,209,637,211,633,212xm565,304v1,-1,2,-2,4,-3c572,302,567,305,565,304xm749,189v-4,3,-9,4,-12,8c730,196,731,202,726,203v-4,,-4,3,-5,5c718,208,716,209,716,211v-5,1,-7,5,-12,6c702,221,697,222,694,225v,3,-5,2,-5,5c689,232,687,233,684,233v-2,4,-7,5,-10,7c670,242,668,246,664,248v-1,2,-7,,-5,5c656,253,655,255,651,255v1,3,-5,1,-5,4c644,260,643,262,641,262v-7,5,-15,10,-20,16c616,279,614,283,609,284v-3,3,-8,4,-11,7c589,294,581,298,572,301v1,-2,1,-4,5,-4c577,295,579,296,579,294v,-2,2,-1,3,-2c583,291,584,288,587,288v1,-1,3,-3,3,-5c593,281,593,284,595,281v1,-2,4,-3,4,-5c603,274,606,271,609,268v4,-2,7,-5,11,-8c624,258,626,254,630,253v,-4,5,-2,5,-5c637,247,639,246,641,245v3,-3,8,-4,10,-8c657,237,656,231,662,229v3,-2,7,-5,10,-7c675,222,676,219,679,218v,-1,5,,5,-3c686,214,689,214,690,212v1,-2,5,-1,5,-3c701,208,704,205,710,203v1,-4,9,-2,11,-6c726,196,731,194,734,192v5,-1,11,-2,15,-4c750,188,749,189,749,189xm792,188v-2,2,-4,4,-6,6c780,196,777,201,772,203v-2,2,-4,4,-7,6c763,211,760,211,759,214v-4,4,-8,7,-12,10c737,230,730,239,719,243v-3,2,-3,5,-8,5c712,252,705,249,705,252v-5,3,-11,6,-14,10c687,262,684,263,683,265v-2,,,-1,,-2c684,262,685,261,687,261v-1,-4,6,-1,4,-6c698,254,698,249,704,247v2,,1,-3,3,-3c709,244,709,243,709,241v4,1,2,-4,6,-3c718,234,723,232,727,229v2,-5,8,-7,12,-9c741,215,746,213,751,210v1,-2,5,-2,6,-4c759,205,759,202,763,203v3,-4,9,-6,12,-10c776,193,777,193,779,193v3,-2,5,-4,7,-6c790,186,794,185,795,182v5,2,-3,3,-3,6xm960,98v-2,4,-7,-1,-11,c951,94,957,98,960,98xm799,51v1,-2,1,,3,c803,51,805,50,806,50v3,1,8,,11,2c819,53,825,51,826,54v4,,6,2,10,2c841,54,840,59,846,57v,2,4,,4,3c851,60,852,61,854,61v2,2,6,1,8,3c868,66,873,69,880,69v11,7,25,10,34,17c921,86,925,89,931,90v5,2,11,2,15,5c945,99,939,95,937,95v-3,-2,-7,-2,-10,-3c921,94,921,88,916,90v-3,-2,-7,-1,-8,-5c906,87,906,86,904,86v-1,-2,-3,1,-3,-1c898,83,894,83,891,81v-4,,-6,-2,-10,-3c877,78,877,74,872,75v-1,-3,-7,-2,-10,-3c859,70,855,70,852,69v-6,-3,-13,-4,-18,-8c820,58,807,53,791,53v,-3,6,-1,8,-2xm874,102v-1,-2,-4,-2,-7,-2c862,100,859,96,853,97v-1,-2,-4,-1,-7,-2c845,94,841,94,840,93v-4,1,-3,-3,-7,-2c832,89,827,91,827,89v-3,2,-5,-5,-5,-1c819,88,819,84,815,86v-5,-1,-11,-1,-13,-4c791,81,786,74,774,75v-3,-2,-5,-5,-11,-5c762,67,757,68,753,66v-1,-5,-8,-2,-10,-6c739,60,737,57,732,57v1,-3,7,-1,10,-2c745,56,751,55,754,56v6,1,10,5,17,6c773,64,775,65,779,65v1,3,6,1,7,3c792,70,796,73,803,73v1,3,6,1,7,4c813,77,815,79,819,77v,4,5,4,9,4c827,85,832,83,835,84v2,5,11,2,14,7c854,89,854,93,858,93v3,,5,2,7,3c870,98,875,100,881,101v-1,4,-5,,-7,1xm911,109v-3,,-5,-1,-9,c901,105,895,108,893,106v-4,1,-5,-2,-9,-1c883,99,890,104,892,104v4,,6,2,11,1c906,109,914,107,919,109v-1,3,-6,,-8,xm927,105v-2,-2,-6,-1,-8,-3c914,103,914,100,909,101v-2,-1,-5,-2,-8,-2c898,99,896,98,891,99v-1,-2,-5,-2,-7,-3c880,97,881,92,876,94v-6,-1,-8,-7,-15,-6c857,84,850,85,845,83v-1,-3,-6,,-7,-3c836,79,836,76,831,78v-4,-3,-9,-5,-15,-6c812,70,806,70,802,67v-7,,-9,-5,-16,-4c781,60,777,58,772,57v2,-4,8,1,13,-1c785,59,790,56,792,57v1,1,3,1,5,1c805,59,811,62,819,63v3,1,6,3,10,3c831,68,835,68,837,70v8,1,13,6,21,6c860,79,866,77,867,81v5,-2,6,2,11,2c882,88,893,86,897,90v6,-2,5,4,10,3c911,94,913,96,917,97v5,-2,6,3,12,1c929,100,933,98,933,100v2,1,3,2,6,1c944,104,954,104,958,105v,3,-6,1,-8,2c949,104,944,107,943,105v-7,2,-9,-1,-16,xm941,116v,-1,,-3,,-4c943,112,945,112,946,111v1,4,-2,4,-5,5xm824,112v2,,5,-1,8,-1c833,115,839,112,842,114v2,3,6,3,9,4c854,119,859,118,862,119v3,-1,4,1,6,1c870,120,871,119,872,121v7,,15,4,20,1c893,124,896,123,898,123v2,-1,3,1,5,1c905,125,911,122,911,127v-20,3,-33,-4,-51,-4c857,122,855,120,850,120v-2,-2,-6,-1,-8,-3c839,116,835,116,832,115v-2,-2,-6,-1,-8,-3c818,114,823,108,824,112xm775,96v2,,3,,3,1c781,97,781,100,785,98v,4,6,2,7,5c789,103,786,102,785,99v-5,1,-9,-1,-13,-2c773,95,774,97,775,96xm767,94v-2,1,-2,,-3,-1c759,92,772,93,767,94xm702,92v1,-3,2,1,4,1c710,93,705,96,702,92xm842,147v-3,-2,-8,-1,-11,-2c829,143,824,144,821,142v-2,,-3,-1,-4,-2c815,141,815,140,813,140v-8,-1,-13,-5,-21,-6c790,132,786,131,784,129v-5,1,-6,-3,-9,-4c763,122,753,118,743,113v-4,-4,-11,-4,-14,-8c722,105,719,99,713,98v,-3,4,1,6,1c721,100,723,101,724,102v5,2,9,3,12,6c741,109,745,110,750,112v1,2,4,2,7,2c756,117,761,115,761,118v5,,9,,12,3c775,121,777,122,779,123v1,2,5,,6,2c792,127,799,131,807,132v13,8,33,7,47,14c852,149,845,147,842,147xm858,148v1,-4,7,-1,9,-1c866,151,860,148,858,148xm861,141v-1,-2,-4,-2,-8,-2c850,138,849,136,845,137v-5,-1,-10,-4,-18,-2c824,131,817,131,812,129v-1,-3,-6,,-7,-3c802,126,801,123,798,124v-4,-3,-10,-3,-14,-6c780,119,781,117,778,116v,,-2,1,-2,c775,116,774,114,773,114v-1,,-3,1,-3,-1c764,112,759,111,755,108v-6,-1,-10,-3,-14,-6c735,101,731,99,727,97v-5,-2,-9,-4,-13,-7c704,87,695,82,686,78,677,74,669,68,661,62v-4,-2,-7,-7,-12,-8c647,52,643,52,643,49v-4,2,-3,-3,-7,-2c636,45,638,46,638,47v3,-1,3,1,5,1c643,49,645,49,645,50v2,,2,2,3,1c649,53,651,52,652,52v1,1,2,3,3,3c657,56,660,57,661,58v3,,5,2,7,4c670,63,674,63,675,65v6,1,8,5,14,6c693,73,698,75,702,77v5,2,10,3,14,6c722,84,725,88,731,88v2,2,5,2,7,4c741,92,741,95,745,94v4,2,11,2,14,5c763,98,765,101,767,101v3,1,6,,7,2c784,106,794,110,805,112v5,2,9,4,15,4c823,121,831,118,834,122v6,,10,4,17,4c854,126,855,129,859,128v,3,7,-2,7,2c876,132,888,133,900,133v-1,4,-9,3,-10,7c884,140,879,141,874,141v-5,,-7,-2,-13,xm821,223v-3,5,-10,5,-12,10c805,233,811,231,810,229v2,,2,-2,4,-3c817,224,818,220,823,220v3,-5,7,-10,11,-15c836,204,838,201,840,198v3,-1,4,-4,6,-6c847,189,850,188,852,185v2,-2,4,-5,6,-6c862,174,867,171,869,166v8,-4,12,-11,19,-14c889,150,890,148,892,147v4,2,,-4,5,-3c897,140,904,141,904,137v2,,4,,4,-2c909,136,911,137,911,135v1,-2,4,-2,8,-2c918,137,913,138,911,142v-4,1,-5,5,-10,6c900,150,898,153,895,154v-1,2,-3,4,-5,6c887,164,883,167,879,170v-3,4,-7,8,-11,12c865,186,861,190,857,193v-1,1,-1,3,-4,3c853,197,851,197,851,198v-3,1,-2,5,-7,5c842,207,837,210,833,214v-5,2,-7,7,-12,9xm964,114v,2,-1,3,-4,3c959,120,955,122,953,124v-6,4,-9,10,-15,14c934,143,928,147,925,153v-6,,-4,6,-9,6c915,163,910,162,910,166v-8,3,-10,10,-17,14c889,181,890,186,885,186v-2,3,-4,5,-8,6c872,197,866,200,861,204v-6,,-5,6,-11,5c849,212,844,212,843,215v-2,1,-3,1,-4,1c842,211,848,208,852,204v5,-4,10,-8,14,-12c870,190,871,187,874,186v,-2,1,-3,3,-3c877,180,878,180,880,180v-1,-5,5,-4,5,-8c888,173,886,170,888,169v1,,2,-1,4,-1c895,165,895,162,898,160v1,-2,6,-2,5,-7c910,151,914,146,920,142v2,-5,10,-7,13,-12c940,128,942,122,948,119v7,-2,13,-5,17,-9c968,110,966,114,964,114xe" fillcolor="#dbdbdb [1302]" stroked="f">
                <v:path arrowok="t" o:connecttype="custom" o:connectlocs="2402176,169817;2830094,372291;2058545,130629;2629103,502920;2366517,440871;1711672,62049;1919148,287383;2253053,529046;1847828,320040;1802443,339634;2035853,502920;1688980,329837;1718156,414746;1601451,336369;1374525,205740;1763541,564969;1338865,251460;1361557,355963;1254578,362494;1530131,555171;1131389,323306;1066553,306977;1063312,427809;541381,107769;1030894,470263;855836,349431;593250,274320;408467,235131;113463,228600;476545,362494;512205,427809;641877,542109;301488,607423;816934,636814;586766,744583;1027652,738051;1215676,698863;1261062,757646;1442603,734786;1043861,1015637;1137873,1038497;1270787,976449;1403701,986246;1569033,969917;1831619,933994;1604693,1100546;2561025,587829;2483221,705394;2473496,806631;2690697,724989;910947,627017;784516,137160;1971017,744583;2282230,708660;2502672,662940;2963008,280851;2684213,264523;2940316,303711;2275746,300446;2496189,369026;2625861,747849;2732840,702129" o:connectangles="0,0,0,0,0,0,0,0,0,0,0,0,0,0,0,0,0,0,0,0,0,0,0,0,0,0,0,0,0,0,0,0,0,0,0,0,0,0,0,0,0,0,0,0,0,0,0,0,0,0,0,0,0,0,0,0,0,0,0,0,0,0"/>
                <o:lock v:ext="edit" verticies="t"/>
              </v:shape>
              <v:rect id="Rectangle 15" o:spid="_x0000_s1028" style="position:absolute;width:33649;height:1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" filled="f" stroked="f" strokeweight="1pt"/>
              <w10:wrap anchorx="page" anchory="page"/>
            </v:group>
          </w:pict>
        </mc:Fallback>
      </mc:AlternateContent>
    </w:r>
  </w:p>
  <w:p w14:paraId="2D68AE37" w14:textId="77777777" w:rsidR="001F5896" w:rsidRPr="00A26A96" w:rsidRDefault="001F5896" w:rsidP="00DA540C">
    <w:pPr>
      <w:pStyle w:val="Header"/>
      <w:jc w:val="center"/>
      <w:rPr>
        <w:sz w:val="21"/>
        <w:szCs w:val="21"/>
        <w:lang w:val="fr-CA"/>
      </w:rPr>
    </w:pPr>
    <w:r w:rsidRPr="00A26A96">
      <w:rPr>
        <w:sz w:val="21"/>
        <w:szCs w:val="21"/>
        <w:lang w:val="fr"/>
      </w:rPr>
      <w:t>Centre national de collaboration en éducation autochtone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42B6"/>
    <w:multiLevelType w:val="hybridMultilevel"/>
    <w:tmpl w:val="29586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E26A90"/>
    <w:multiLevelType w:val="hybridMultilevel"/>
    <w:tmpl w:val="CC1E5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563F4"/>
    <w:multiLevelType w:val="hybridMultilevel"/>
    <w:tmpl w:val="AEE6477A"/>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D2315"/>
    <w:multiLevelType w:val="hybridMultilevel"/>
    <w:tmpl w:val="3D067F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C060B"/>
    <w:multiLevelType w:val="hybridMultilevel"/>
    <w:tmpl w:val="0872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925BA"/>
    <w:multiLevelType w:val="hybridMultilevel"/>
    <w:tmpl w:val="3196C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E7719"/>
    <w:multiLevelType w:val="hybridMultilevel"/>
    <w:tmpl w:val="B9D014A2"/>
    <w:lvl w:ilvl="0" w:tplc="28E8A2E6">
      <w:start w:val="3"/>
      <w:numFmt w:val="bullet"/>
      <w:lvlText w:val="-"/>
      <w:lvlJc w:val="left"/>
      <w:pPr>
        <w:ind w:left="720" w:hanging="360"/>
      </w:pPr>
      <w:rPr>
        <w:rFonts w:ascii="Calibri" w:eastAsiaTheme="minorHAnsi" w:hAnsi="Calibri" w:cstheme="minorBid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F50FE"/>
    <w:multiLevelType w:val="hybridMultilevel"/>
    <w:tmpl w:val="D5A6C6CA"/>
    <w:lvl w:ilvl="0" w:tplc="68448D36">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5504CFA"/>
    <w:multiLevelType w:val="hybridMultilevel"/>
    <w:tmpl w:val="CD90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B55CA"/>
    <w:multiLevelType w:val="hybridMultilevel"/>
    <w:tmpl w:val="7514EBC0"/>
    <w:lvl w:ilvl="0" w:tplc="0D5CFF3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84E2F54"/>
    <w:multiLevelType w:val="hybridMultilevel"/>
    <w:tmpl w:val="D424D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E489A"/>
    <w:multiLevelType w:val="hybridMultilevel"/>
    <w:tmpl w:val="9A74F4F4"/>
    <w:lvl w:ilvl="0" w:tplc="C9566BC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3F2044"/>
    <w:multiLevelType w:val="hybridMultilevel"/>
    <w:tmpl w:val="368E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1F621E"/>
    <w:multiLevelType w:val="hybridMultilevel"/>
    <w:tmpl w:val="793C5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F00C09"/>
    <w:multiLevelType w:val="hybridMultilevel"/>
    <w:tmpl w:val="80887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0F0405"/>
    <w:multiLevelType w:val="hybridMultilevel"/>
    <w:tmpl w:val="705E5E9C"/>
    <w:lvl w:ilvl="0" w:tplc="679685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B33BC6"/>
    <w:multiLevelType w:val="hybridMultilevel"/>
    <w:tmpl w:val="CB924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641EC"/>
    <w:multiLevelType w:val="hybridMultilevel"/>
    <w:tmpl w:val="74B4980E"/>
    <w:lvl w:ilvl="0" w:tplc="63B802DC">
      <w:start w:val="1"/>
      <w:numFmt w:val="decimal"/>
      <w:lvlText w:val="%1."/>
      <w:lvlJc w:val="left"/>
      <w:pPr>
        <w:ind w:left="360" w:hanging="360"/>
      </w:pPr>
      <w:rPr>
        <w:rFonts w:hint="default"/>
        <w:b/>
      </w:rPr>
    </w:lvl>
    <w:lvl w:ilvl="1" w:tplc="D14A7C08">
      <w:start w:val="1"/>
      <w:numFmt w:val="lowerLetter"/>
      <w:lvlText w:val="%2."/>
      <w:lvlJc w:val="left"/>
      <w:pPr>
        <w:ind w:left="1070" w:hanging="360"/>
      </w:pPr>
      <w:rPr>
        <w:rFonts w:hint="default"/>
        <w:b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6EA66A5"/>
    <w:multiLevelType w:val="hybridMultilevel"/>
    <w:tmpl w:val="254C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A2EE7"/>
    <w:multiLevelType w:val="hybridMultilevel"/>
    <w:tmpl w:val="3E5E0F12"/>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EC3F48"/>
    <w:multiLevelType w:val="hybridMultilevel"/>
    <w:tmpl w:val="BC7A1798"/>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EC085D"/>
    <w:multiLevelType w:val="hybridMultilevel"/>
    <w:tmpl w:val="29B205DE"/>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BC2C15"/>
    <w:multiLevelType w:val="hybridMultilevel"/>
    <w:tmpl w:val="1D8CE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B67465"/>
    <w:multiLevelType w:val="hybridMultilevel"/>
    <w:tmpl w:val="C03EB730"/>
    <w:lvl w:ilvl="0" w:tplc="58D07638">
      <w:start w:val="1"/>
      <w:numFmt w:val="lowerLetter"/>
      <w:lvlText w:val="%1)"/>
      <w:lvlJc w:val="left"/>
      <w:pPr>
        <w:ind w:left="360" w:hanging="360"/>
      </w:pPr>
      <w:rPr>
        <w:rFonts w:hint="default"/>
        <w:b/>
        <w:i w:val="0"/>
        <w:i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7DA1B2C"/>
    <w:multiLevelType w:val="hybridMultilevel"/>
    <w:tmpl w:val="25B60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461674"/>
    <w:multiLevelType w:val="hybridMultilevel"/>
    <w:tmpl w:val="39CE1722"/>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F718B"/>
    <w:multiLevelType w:val="hybridMultilevel"/>
    <w:tmpl w:val="3F8C3D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CF7008"/>
    <w:multiLevelType w:val="hybridMultilevel"/>
    <w:tmpl w:val="63F05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43D4EFB"/>
    <w:multiLevelType w:val="hybridMultilevel"/>
    <w:tmpl w:val="64C44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61675"/>
    <w:multiLevelType w:val="hybridMultilevel"/>
    <w:tmpl w:val="9B883028"/>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0" w15:restartNumberingAfterBreak="0">
    <w:nsid w:val="6C5F38FE"/>
    <w:multiLevelType w:val="hybridMultilevel"/>
    <w:tmpl w:val="BF965BA2"/>
    <w:lvl w:ilvl="0" w:tplc="C1F8DC2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6C6B070E"/>
    <w:multiLevelType w:val="hybridMultilevel"/>
    <w:tmpl w:val="8BC0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807BA8"/>
    <w:multiLevelType w:val="hybridMultilevel"/>
    <w:tmpl w:val="BFB87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8E117D"/>
    <w:multiLevelType w:val="hybridMultilevel"/>
    <w:tmpl w:val="2222E0A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3ED15CC"/>
    <w:multiLevelType w:val="hybridMultilevel"/>
    <w:tmpl w:val="7A8E2AE8"/>
    <w:lvl w:ilvl="0" w:tplc="666A4FC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6445286"/>
    <w:multiLevelType w:val="hybridMultilevel"/>
    <w:tmpl w:val="2F183CA2"/>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FED0739"/>
    <w:multiLevelType w:val="hybridMultilevel"/>
    <w:tmpl w:val="9B5215D2"/>
    <w:lvl w:ilvl="0" w:tplc="10090017">
      <w:start w:val="1"/>
      <w:numFmt w:val="lowerLetter"/>
      <w:lvlText w:val="%1)"/>
      <w:lvlJc w:val="left"/>
      <w:pPr>
        <w:ind w:left="360" w:hanging="360"/>
      </w:pPr>
      <w:rPr>
        <w:rFonts w:hint="default"/>
        <w:b/>
      </w:rPr>
    </w:lvl>
    <w:lvl w:ilvl="1" w:tplc="A01014B4">
      <w:start w:val="1"/>
      <w:numFmt w:val="lowerLetter"/>
      <w:lvlText w:val="%2."/>
      <w:lvlJc w:val="left"/>
      <w:pPr>
        <w:ind w:left="928" w:hanging="360"/>
      </w:pPr>
      <w:rPr>
        <w:rFonts w:hint="default"/>
        <w:b w:val="0"/>
      </w:rPr>
    </w:lvl>
    <w:lvl w:ilvl="2" w:tplc="1009001B">
      <w:start w:val="1"/>
      <w:numFmt w:val="lowerRoman"/>
      <w:lvlText w:val="%3."/>
      <w:lvlJc w:val="right"/>
      <w:pPr>
        <w:ind w:left="2160" w:hanging="180"/>
      </w:pPr>
    </w:lvl>
    <w:lvl w:ilvl="3" w:tplc="D53034CA">
      <w:start w:val="1"/>
      <w:numFmt w:val="lowerLetter"/>
      <w:lvlText w:val="%4)"/>
      <w:lvlJc w:val="left"/>
      <w:pPr>
        <w:ind w:left="2880" w:hanging="360"/>
      </w:pPr>
      <w:rPr>
        <w:rFonts w:hint="default"/>
        <w:b/>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34"/>
  </w:num>
  <w:num w:numId="3">
    <w:abstractNumId w:val="6"/>
  </w:num>
  <w:num w:numId="4">
    <w:abstractNumId w:val="16"/>
  </w:num>
  <w:num w:numId="5">
    <w:abstractNumId w:val="32"/>
  </w:num>
  <w:num w:numId="6">
    <w:abstractNumId w:val="15"/>
  </w:num>
  <w:num w:numId="7">
    <w:abstractNumId w:val="13"/>
  </w:num>
  <w:num w:numId="8">
    <w:abstractNumId w:val="5"/>
  </w:num>
  <w:num w:numId="9">
    <w:abstractNumId w:val="35"/>
  </w:num>
  <w:num w:numId="10">
    <w:abstractNumId w:val="31"/>
  </w:num>
  <w:num w:numId="11">
    <w:abstractNumId w:val="7"/>
  </w:num>
  <w:num w:numId="12">
    <w:abstractNumId w:val="14"/>
  </w:num>
  <w:num w:numId="13">
    <w:abstractNumId w:val="30"/>
  </w:num>
  <w:num w:numId="14">
    <w:abstractNumId w:val="22"/>
  </w:num>
  <w:num w:numId="15">
    <w:abstractNumId w:val="9"/>
  </w:num>
  <w:num w:numId="16">
    <w:abstractNumId w:val="17"/>
  </w:num>
  <w:num w:numId="17">
    <w:abstractNumId w:val="36"/>
  </w:num>
  <w:num w:numId="18">
    <w:abstractNumId w:val="20"/>
  </w:num>
  <w:num w:numId="19">
    <w:abstractNumId w:val="18"/>
  </w:num>
  <w:num w:numId="20">
    <w:abstractNumId w:val="4"/>
  </w:num>
  <w:num w:numId="21">
    <w:abstractNumId w:val="29"/>
  </w:num>
  <w:num w:numId="22">
    <w:abstractNumId w:val="1"/>
  </w:num>
  <w:num w:numId="23">
    <w:abstractNumId w:val="24"/>
  </w:num>
  <w:num w:numId="24">
    <w:abstractNumId w:val="28"/>
  </w:num>
  <w:num w:numId="25">
    <w:abstractNumId w:val="10"/>
  </w:num>
  <w:num w:numId="26">
    <w:abstractNumId w:val="12"/>
  </w:num>
  <w:num w:numId="27">
    <w:abstractNumId w:val="21"/>
  </w:num>
  <w:num w:numId="28">
    <w:abstractNumId w:val="2"/>
  </w:num>
  <w:num w:numId="29">
    <w:abstractNumId w:val="19"/>
  </w:num>
  <w:num w:numId="30">
    <w:abstractNumId w:val="25"/>
  </w:num>
  <w:num w:numId="31">
    <w:abstractNumId w:val="0"/>
  </w:num>
  <w:num w:numId="32">
    <w:abstractNumId w:val="26"/>
  </w:num>
  <w:num w:numId="33">
    <w:abstractNumId w:val="27"/>
  </w:num>
  <w:num w:numId="34">
    <w:abstractNumId w:val="33"/>
  </w:num>
  <w:num w:numId="35">
    <w:abstractNumId w:val="3"/>
  </w:num>
  <w:num w:numId="36">
    <w:abstractNumId w:val="8"/>
  </w:num>
  <w:num w:numId="3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nny Parchman">
    <w15:presenceInfo w15:providerId="None" w15:userId="Penny Parch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E68"/>
    <w:rsid w:val="00021C9B"/>
    <w:rsid w:val="00034946"/>
    <w:rsid w:val="0005446D"/>
    <w:rsid w:val="00062D58"/>
    <w:rsid w:val="0006512A"/>
    <w:rsid w:val="000653D1"/>
    <w:rsid w:val="00070D31"/>
    <w:rsid w:val="00072554"/>
    <w:rsid w:val="00082702"/>
    <w:rsid w:val="000B48ED"/>
    <w:rsid w:val="000F56A4"/>
    <w:rsid w:val="000F5754"/>
    <w:rsid w:val="001039DA"/>
    <w:rsid w:val="00105713"/>
    <w:rsid w:val="0011119F"/>
    <w:rsid w:val="0013493B"/>
    <w:rsid w:val="00154103"/>
    <w:rsid w:val="00161309"/>
    <w:rsid w:val="00187773"/>
    <w:rsid w:val="001D43C9"/>
    <w:rsid w:val="001E4BF3"/>
    <w:rsid w:val="001F4D77"/>
    <w:rsid w:val="001F5896"/>
    <w:rsid w:val="0020257B"/>
    <w:rsid w:val="00224255"/>
    <w:rsid w:val="00225E62"/>
    <w:rsid w:val="002361B2"/>
    <w:rsid w:val="00251422"/>
    <w:rsid w:val="00251EEB"/>
    <w:rsid w:val="00285590"/>
    <w:rsid w:val="002D590F"/>
    <w:rsid w:val="002E3AF9"/>
    <w:rsid w:val="002E60BE"/>
    <w:rsid w:val="002F7D76"/>
    <w:rsid w:val="00307D32"/>
    <w:rsid w:val="0031515F"/>
    <w:rsid w:val="00325552"/>
    <w:rsid w:val="00330924"/>
    <w:rsid w:val="003359BF"/>
    <w:rsid w:val="003577B0"/>
    <w:rsid w:val="00372B1C"/>
    <w:rsid w:val="00385E68"/>
    <w:rsid w:val="00392916"/>
    <w:rsid w:val="00393195"/>
    <w:rsid w:val="003E2834"/>
    <w:rsid w:val="003F6B60"/>
    <w:rsid w:val="00402EBF"/>
    <w:rsid w:val="00404C5E"/>
    <w:rsid w:val="00410F1C"/>
    <w:rsid w:val="00454131"/>
    <w:rsid w:val="0047150F"/>
    <w:rsid w:val="0047650A"/>
    <w:rsid w:val="00482E16"/>
    <w:rsid w:val="00486677"/>
    <w:rsid w:val="004971B6"/>
    <w:rsid w:val="004C03D2"/>
    <w:rsid w:val="004E07E7"/>
    <w:rsid w:val="004E2327"/>
    <w:rsid w:val="00503C5A"/>
    <w:rsid w:val="00506B0F"/>
    <w:rsid w:val="00510045"/>
    <w:rsid w:val="0051360A"/>
    <w:rsid w:val="005255DF"/>
    <w:rsid w:val="0054658F"/>
    <w:rsid w:val="00560386"/>
    <w:rsid w:val="00561C9B"/>
    <w:rsid w:val="00576157"/>
    <w:rsid w:val="005919AB"/>
    <w:rsid w:val="005A794B"/>
    <w:rsid w:val="005B56FC"/>
    <w:rsid w:val="006354B5"/>
    <w:rsid w:val="006D3991"/>
    <w:rsid w:val="00717769"/>
    <w:rsid w:val="007567BE"/>
    <w:rsid w:val="0077553E"/>
    <w:rsid w:val="0078786D"/>
    <w:rsid w:val="007C6DE2"/>
    <w:rsid w:val="007D41A9"/>
    <w:rsid w:val="007E42B1"/>
    <w:rsid w:val="008225DC"/>
    <w:rsid w:val="008228BD"/>
    <w:rsid w:val="0086462A"/>
    <w:rsid w:val="008679BB"/>
    <w:rsid w:val="00873639"/>
    <w:rsid w:val="00887ECA"/>
    <w:rsid w:val="008A582F"/>
    <w:rsid w:val="008B25D2"/>
    <w:rsid w:val="008D46F5"/>
    <w:rsid w:val="008D71E5"/>
    <w:rsid w:val="008E3EC4"/>
    <w:rsid w:val="008F20E7"/>
    <w:rsid w:val="008F6F0C"/>
    <w:rsid w:val="0091265E"/>
    <w:rsid w:val="00917249"/>
    <w:rsid w:val="00920A14"/>
    <w:rsid w:val="0093117D"/>
    <w:rsid w:val="009355AD"/>
    <w:rsid w:val="00942F1D"/>
    <w:rsid w:val="00943479"/>
    <w:rsid w:val="009451D9"/>
    <w:rsid w:val="00966B51"/>
    <w:rsid w:val="00971D0E"/>
    <w:rsid w:val="009A22A9"/>
    <w:rsid w:val="009C7BDE"/>
    <w:rsid w:val="009E45E3"/>
    <w:rsid w:val="009E54C3"/>
    <w:rsid w:val="009F6067"/>
    <w:rsid w:val="00A1291C"/>
    <w:rsid w:val="00A237DE"/>
    <w:rsid w:val="00A26A96"/>
    <w:rsid w:val="00A5147A"/>
    <w:rsid w:val="00A51868"/>
    <w:rsid w:val="00A56D31"/>
    <w:rsid w:val="00A6019E"/>
    <w:rsid w:val="00A631A0"/>
    <w:rsid w:val="00A64EE7"/>
    <w:rsid w:val="00A675D8"/>
    <w:rsid w:val="00A708A7"/>
    <w:rsid w:val="00AA345C"/>
    <w:rsid w:val="00AB1AA0"/>
    <w:rsid w:val="00AB2964"/>
    <w:rsid w:val="00AE0FE6"/>
    <w:rsid w:val="00AF1179"/>
    <w:rsid w:val="00B130FC"/>
    <w:rsid w:val="00B20D14"/>
    <w:rsid w:val="00B23005"/>
    <w:rsid w:val="00B23957"/>
    <w:rsid w:val="00B55608"/>
    <w:rsid w:val="00B61E93"/>
    <w:rsid w:val="00BA2517"/>
    <w:rsid w:val="00BA328F"/>
    <w:rsid w:val="00BA6CF5"/>
    <w:rsid w:val="00BB186D"/>
    <w:rsid w:val="00BF0BD0"/>
    <w:rsid w:val="00C07628"/>
    <w:rsid w:val="00C20C8E"/>
    <w:rsid w:val="00C235BB"/>
    <w:rsid w:val="00C54F14"/>
    <w:rsid w:val="00C66B47"/>
    <w:rsid w:val="00CC1F43"/>
    <w:rsid w:val="00CF0D11"/>
    <w:rsid w:val="00CF6682"/>
    <w:rsid w:val="00CF7138"/>
    <w:rsid w:val="00D3076F"/>
    <w:rsid w:val="00D421A4"/>
    <w:rsid w:val="00D42730"/>
    <w:rsid w:val="00D55804"/>
    <w:rsid w:val="00D76394"/>
    <w:rsid w:val="00D92FDC"/>
    <w:rsid w:val="00DA540C"/>
    <w:rsid w:val="00DB5319"/>
    <w:rsid w:val="00DD2D37"/>
    <w:rsid w:val="00DF451B"/>
    <w:rsid w:val="00DF6854"/>
    <w:rsid w:val="00E0132E"/>
    <w:rsid w:val="00E0787E"/>
    <w:rsid w:val="00E347B5"/>
    <w:rsid w:val="00E36C4E"/>
    <w:rsid w:val="00E5237A"/>
    <w:rsid w:val="00E53A08"/>
    <w:rsid w:val="00E54E9A"/>
    <w:rsid w:val="00E70678"/>
    <w:rsid w:val="00E83E92"/>
    <w:rsid w:val="00E87438"/>
    <w:rsid w:val="00EA021E"/>
    <w:rsid w:val="00EA7D1F"/>
    <w:rsid w:val="00ED33CE"/>
    <w:rsid w:val="00ED4882"/>
    <w:rsid w:val="00ED61FD"/>
    <w:rsid w:val="00EE305E"/>
    <w:rsid w:val="00F035CB"/>
    <w:rsid w:val="00F279F9"/>
    <w:rsid w:val="00F31CDD"/>
    <w:rsid w:val="00F340E9"/>
    <w:rsid w:val="00F44D08"/>
    <w:rsid w:val="00F50C50"/>
    <w:rsid w:val="00F752FB"/>
    <w:rsid w:val="00F82548"/>
    <w:rsid w:val="00FB5A15"/>
    <w:rsid w:val="00FC2477"/>
    <w:rsid w:val="00FE1432"/>
    <w:rsid w:val="00FE4A66"/>
    <w:rsid w:val="00FE6318"/>
    <w:rsid w:val="00FF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FE7A3"/>
  <w15:docId w15:val="{59447A72-339E-4580-9097-AC3BEB03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E68"/>
    <w:rPr>
      <w:lang w:val="en-CA"/>
    </w:rPr>
  </w:style>
  <w:style w:type="paragraph" w:styleId="Heading1">
    <w:name w:val="heading 1"/>
    <w:basedOn w:val="Normal"/>
    <w:next w:val="Normal"/>
    <w:link w:val="Heading1Char"/>
    <w:uiPriority w:val="9"/>
    <w:qFormat/>
    <w:rsid w:val="00AB29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B296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385E6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85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E4A66"/>
    <w:pPr>
      <w:tabs>
        <w:tab w:val="center" w:pos="4680"/>
        <w:tab w:val="right" w:pos="9360"/>
      </w:tabs>
    </w:pPr>
  </w:style>
  <w:style w:type="character" w:customStyle="1" w:styleId="FooterChar">
    <w:name w:val="Footer Char"/>
    <w:basedOn w:val="DefaultParagraphFont"/>
    <w:link w:val="Footer"/>
    <w:uiPriority w:val="99"/>
    <w:rsid w:val="00FE4A66"/>
    <w:rPr>
      <w:lang w:val="en-CA"/>
    </w:rPr>
  </w:style>
  <w:style w:type="character" w:styleId="PageNumber">
    <w:name w:val="page number"/>
    <w:basedOn w:val="DefaultParagraphFont"/>
    <w:uiPriority w:val="99"/>
    <w:semiHidden/>
    <w:unhideWhenUsed/>
    <w:rsid w:val="00FE4A66"/>
  </w:style>
  <w:style w:type="character" w:styleId="PlaceholderText">
    <w:name w:val="Placeholder Text"/>
    <w:basedOn w:val="DefaultParagraphFont"/>
    <w:uiPriority w:val="99"/>
    <w:semiHidden/>
    <w:rsid w:val="00FE4A66"/>
    <w:rPr>
      <w:color w:val="808080"/>
    </w:rPr>
  </w:style>
  <w:style w:type="paragraph" w:styleId="ListParagraph">
    <w:name w:val="List Paragraph"/>
    <w:basedOn w:val="Normal"/>
    <w:uiPriority w:val="34"/>
    <w:qFormat/>
    <w:rsid w:val="00FE4A66"/>
    <w:pPr>
      <w:ind w:left="720"/>
      <w:contextualSpacing/>
    </w:pPr>
  </w:style>
  <w:style w:type="character" w:customStyle="1" w:styleId="Heading1Char">
    <w:name w:val="Heading 1 Char"/>
    <w:basedOn w:val="DefaultParagraphFont"/>
    <w:link w:val="Heading1"/>
    <w:uiPriority w:val="9"/>
    <w:rsid w:val="00AB2964"/>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uiPriority w:val="9"/>
    <w:rsid w:val="00AB2964"/>
    <w:rPr>
      <w:rFonts w:asciiTheme="majorHAnsi" w:eastAsiaTheme="majorEastAsia" w:hAnsiTheme="majorHAnsi" w:cstheme="majorBidi"/>
      <w:color w:val="2F5496" w:themeColor="accent1" w:themeShade="BF"/>
      <w:sz w:val="26"/>
      <w:szCs w:val="26"/>
      <w:lang w:val="en-CA"/>
    </w:rPr>
  </w:style>
  <w:style w:type="paragraph" w:styleId="Header">
    <w:name w:val="header"/>
    <w:basedOn w:val="Normal"/>
    <w:link w:val="HeaderChar"/>
    <w:uiPriority w:val="99"/>
    <w:unhideWhenUsed/>
    <w:rsid w:val="00AB2964"/>
    <w:pPr>
      <w:tabs>
        <w:tab w:val="center" w:pos="4680"/>
        <w:tab w:val="right" w:pos="9360"/>
      </w:tabs>
    </w:pPr>
  </w:style>
  <w:style w:type="character" w:customStyle="1" w:styleId="HeaderChar">
    <w:name w:val="Header Char"/>
    <w:basedOn w:val="DefaultParagraphFont"/>
    <w:link w:val="Header"/>
    <w:uiPriority w:val="99"/>
    <w:rsid w:val="00AB2964"/>
    <w:rPr>
      <w:lang w:val="en-CA"/>
    </w:rPr>
  </w:style>
  <w:style w:type="paragraph" w:styleId="NoSpacing">
    <w:name w:val="No Spacing"/>
    <w:uiPriority w:val="1"/>
    <w:qFormat/>
    <w:rsid w:val="00AB2964"/>
    <w:rPr>
      <w:rFonts w:eastAsiaTheme="minorEastAsia"/>
      <w:sz w:val="22"/>
      <w:szCs w:val="22"/>
      <w:lang w:eastAsia="zh-CN"/>
    </w:rPr>
  </w:style>
  <w:style w:type="paragraph" w:styleId="BalloonText">
    <w:name w:val="Balloon Text"/>
    <w:basedOn w:val="Normal"/>
    <w:link w:val="BalloonTextChar"/>
    <w:uiPriority w:val="99"/>
    <w:semiHidden/>
    <w:unhideWhenUsed/>
    <w:rsid w:val="00D76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94"/>
    <w:rPr>
      <w:rFonts w:ascii="Segoe UI" w:hAnsi="Segoe UI" w:cs="Segoe UI"/>
      <w:sz w:val="18"/>
      <w:szCs w:val="18"/>
      <w:lang w:val="en-CA"/>
    </w:rPr>
  </w:style>
  <w:style w:type="character" w:styleId="CommentReference">
    <w:name w:val="annotation reference"/>
    <w:basedOn w:val="DefaultParagraphFont"/>
    <w:uiPriority w:val="99"/>
    <w:semiHidden/>
    <w:unhideWhenUsed/>
    <w:rsid w:val="00E36C4E"/>
    <w:rPr>
      <w:sz w:val="16"/>
      <w:szCs w:val="16"/>
    </w:rPr>
  </w:style>
  <w:style w:type="paragraph" w:styleId="CommentText">
    <w:name w:val="annotation text"/>
    <w:basedOn w:val="Normal"/>
    <w:link w:val="CommentTextChar"/>
    <w:uiPriority w:val="99"/>
    <w:semiHidden/>
    <w:unhideWhenUsed/>
    <w:rsid w:val="00E36C4E"/>
    <w:rPr>
      <w:sz w:val="20"/>
      <w:szCs w:val="20"/>
    </w:rPr>
  </w:style>
  <w:style w:type="character" w:customStyle="1" w:styleId="CommentTextChar">
    <w:name w:val="Comment Text Char"/>
    <w:basedOn w:val="DefaultParagraphFont"/>
    <w:link w:val="CommentText"/>
    <w:uiPriority w:val="99"/>
    <w:semiHidden/>
    <w:rsid w:val="00E36C4E"/>
    <w:rPr>
      <w:sz w:val="20"/>
      <w:szCs w:val="20"/>
      <w:lang w:val="en-CA"/>
    </w:rPr>
  </w:style>
  <w:style w:type="paragraph" w:styleId="CommentSubject">
    <w:name w:val="annotation subject"/>
    <w:basedOn w:val="CommentText"/>
    <w:next w:val="CommentText"/>
    <w:link w:val="CommentSubjectChar"/>
    <w:uiPriority w:val="99"/>
    <w:semiHidden/>
    <w:unhideWhenUsed/>
    <w:rsid w:val="00E36C4E"/>
    <w:rPr>
      <w:b/>
      <w:bCs/>
    </w:rPr>
  </w:style>
  <w:style w:type="character" w:customStyle="1" w:styleId="CommentSubjectChar">
    <w:name w:val="Comment Subject Char"/>
    <w:basedOn w:val="CommentTextChar"/>
    <w:link w:val="CommentSubject"/>
    <w:uiPriority w:val="99"/>
    <w:semiHidden/>
    <w:rsid w:val="00E36C4E"/>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BA577310CD1946BA23D8D1929A3960"/>
        <w:category>
          <w:name w:val="General"/>
          <w:gallery w:val="placeholder"/>
        </w:category>
        <w:types>
          <w:type w:val="bbPlcHdr"/>
        </w:types>
        <w:behaviors>
          <w:behavior w:val="content"/>
        </w:behaviors>
        <w:guid w:val="{2C21FF48-94DF-2E4D-B692-FE4D5A366998}"/>
      </w:docPartPr>
      <w:docPartBody>
        <w:p w:rsidR="00557332" w:rsidRDefault="0003392C" w:rsidP="0003392C">
          <w:pPr>
            <w:pStyle w:val="9DBA577310CD1946BA23D8D1929A3960"/>
          </w:pPr>
          <w:r w:rsidRPr="00AF73B1">
            <w:rPr>
              <w:rStyle w:val="PlaceholderText"/>
            </w:rPr>
            <w:t>Click or tap here to enter text.</w:t>
          </w:r>
        </w:p>
      </w:docPartBody>
    </w:docPart>
    <w:docPart>
      <w:docPartPr>
        <w:name w:val="D093757522DE4A5BBB747F2344BB81D1"/>
        <w:category>
          <w:name w:val="General"/>
          <w:gallery w:val="placeholder"/>
        </w:category>
        <w:types>
          <w:type w:val="bbPlcHdr"/>
        </w:types>
        <w:behaviors>
          <w:behavior w:val="content"/>
        </w:behaviors>
        <w:guid w:val="{EB59C3A7-54B5-42EA-9A07-8974555F8C31}"/>
      </w:docPartPr>
      <w:docPartBody>
        <w:p w:rsidR="00790C97" w:rsidRDefault="00E24D24" w:rsidP="00E24D24">
          <w:pPr>
            <w:pStyle w:val="D093757522DE4A5BBB747F2344BB81D1"/>
          </w:pPr>
          <w:r w:rsidRPr="00C676CD">
            <w:rPr>
              <w:rStyle w:val="PlaceholderText"/>
              <w:color w:val="auto"/>
              <w:sz w:val="28"/>
              <w:szCs w:val="28"/>
              <w:u w:val="single"/>
            </w:rPr>
            <w:t>Click here to enter text.</w:t>
          </w:r>
        </w:p>
      </w:docPartBody>
    </w:docPart>
    <w:docPart>
      <w:docPartPr>
        <w:name w:val="9E85ADC788BF4C619F791DEB4687D585"/>
        <w:category>
          <w:name w:val="General"/>
          <w:gallery w:val="placeholder"/>
        </w:category>
        <w:types>
          <w:type w:val="bbPlcHdr"/>
        </w:types>
        <w:behaviors>
          <w:behavior w:val="content"/>
        </w:behaviors>
        <w:guid w:val="{8D19F91E-9E47-4091-B237-4570DC45A571}"/>
      </w:docPartPr>
      <w:docPartBody>
        <w:p w:rsidR="00790C97" w:rsidRDefault="00E24D24" w:rsidP="00E24D24">
          <w:pPr>
            <w:pStyle w:val="9E85ADC788BF4C619F791DEB4687D585"/>
          </w:pPr>
          <w:r w:rsidRPr="00AF73B1">
            <w:rPr>
              <w:rStyle w:val="PlaceholderText"/>
            </w:rPr>
            <w:t>Click or tap here to enter text.</w:t>
          </w:r>
        </w:p>
      </w:docPartBody>
    </w:docPart>
    <w:docPart>
      <w:docPartPr>
        <w:name w:val="78AAE083DB5D41628E79B0C868DE246F"/>
        <w:category>
          <w:name w:val="General"/>
          <w:gallery w:val="placeholder"/>
        </w:category>
        <w:types>
          <w:type w:val="bbPlcHdr"/>
        </w:types>
        <w:behaviors>
          <w:behavior w:val="content"/>
        </w:behaviors>
        <w:guid w:val="{E7FE1D0E-5619-4DA5-B88D-F3D4D515E4D0}"/>
      </w:docPartPr>
      <w:docPartBody>
        <w:p w:rsidR="004F5F98" w:rsidRDefault="00790C97" w:rsidP="00790C97">
          <w:pPr>
            <w:pStyle w:val="78AAE083DB5D41628E79B0C868DE246F"/>
          </w:pPr>
          <w:r w:rsidRPr="00AF73B1">
            <w:rPr>
              <w:rStyle w:val="PlaceholderText"/>
            </w:rPr>
            <w:t>Click or tap here to enter text.</w:t>
          </w:r>
        </w:p>
      </w:docPartBody>
    </w:docPart>
    <w:docPart>
      <w:docPartPr>
        <w:name w:val="9920AE691573405F944F4C6E39A6250C"/>
        <w:category>
          <w:name w:val="General"/>
          <w:gallery w:val="placeholder"/>
        </w:category>
        <w:types>
          <w:type w:val="bbPlcHdr"/>
        </w:types>
        <w:behaviors>
          <w:behavior w:val="content"/>
        </w:behaviors>
        <w:guid w:val="{DC28DE73-618B-4312-8E77-876A206EABB2}"/>
      </w:docPartPr>
      <w:docPartBody>
        <w:p w:rsidR="004F5F98" w:rsidRDefault="00790C97" w:rsidP="00790C97">
          <w:pPr>
            <w:pStyle w:val="9920AE691573405F944F4C6E39A6250C"/>
          </w:pPr>
          <w:r w:rsidRPr="00AF73B1">
            <w:rPr>
              <w:rStyle w:val="PlaceholderText"/>
            </w:rPr>
            <w:t>Click or tap here to enter text.</w:t>
          </w:r>
        </w:p>
      </w:docPartBody>
    </w:docPart>
    <w:docPart>
      <w:docPartPr>
        <w:name w:val="1EEC382A15C14B90A3E15C35CE3EF737"/>
        <w:category>
          <w:name w:val="General"/>
          <w:gallery w:val="placeholder"/>
        </w:category>
        <w:types>
          <w:type w:val="bbPlcHdr"/>
        </w:types>
        <w:behaviors>
          <w:behavior w:val="content"/>
        </w:behaviors>
        <w:guid w:val="{F600AB67-2C0B-4C6E-B323-33B42BB6F2BA}"/>
      </w:docPartPr>
      <w:docPartBody>
        <w:p w:rsidR="004F5F98" w:rsidRDefault="00790C97" w:rsidP="00790C97">
          <w:pPr>
            <w:pStyle w:val="1EEC382A15C14B90A3E15C35CE3EF737"/>
          </w:pPr>
          <w:r w:rsidRPr="00AF73B1">
            <w:rPr>
              <w:rStyle w:val="PlaceholderText"/>
            </w:rPr>
            <w:t>Click or tap here to enter text.</w:t>
          </w:r>
        </w:p>
      </w:docPartBody>
    </w:docPart>
    <w:docPart>
      <w:docPartPr>
        <w:name w:val="00873875590D422E9846DAED4696BF54"/>
        <w:category>
          <w:name w:val="General"/>
          <w:gallery w:val="placeholder"/>
        </w:category>
        <w:types>
          <w:type w:val="bbPlcHdr"/>
        </w:types>
        <w:behaviors>
          <w:behavior w:val="content"/>
        </w:behaviors>
        <w:guid w:val="{79764DE5-FF33-4047-A9D5-284D311C70E6}"/>
      </w:docPartPr>
      <w:docPartBody>
        <w:p w:rsidR="004F5F98" w:rsidRDefault="00790C97" w:rsidP="00790C97">
          <w:pPr>
            <w:pStyle w:val="00873875590D422E9846DAED4696BF54"/>
          </w:pPr>
          <w:r w:rsidRPr="00AF73B1">
            <w:rPr>
              <w:rStyle w:val="PlaceholderText"/>
            </w:rPr>
            <w:t>Click or tap here to enter text.</w:t>
          </w:r>
        </w:p>
      </w:docPartBody>
    </w:docPart>
    <w:docPart>
      <w:docPartPr>
        <w:name w:val="C5F1E7E54B244702814DE044D4E23128"/>
        <w:category>
          <w:name w:val="General"/>
          <w:gallery w:val="placeholder"/>
        </w:category>
        <w:types>
          <w:type w:val="bbPlcHdr"/>
        </w:types>
        <w:behaviors>
          <w:behavior w:val="content"/>
        </w:behaviors>
        <w:guid w:val="{EC8B5942-A6FE-4E00-9250-365506AB93D1}"/>
      </w:docPartPr>
      <w:docPartBody>
        <w:p w:rsidR="004F5F98" w:rsidRDefault="00790C97" w:rsidP="00790C97">
          <w:pPr>
            <w:pStyle w:val="C5F1E7E54B244702814DE044D4E23128"/>
          </w:pPr>
          <w:r w:rsidRPr="00AF73B1">
            <w:rPr>
              <w:rStyle w:val="PlaceholderText"/>
            </w:rPr>
            <w:t>Click or tap here to enter text.</w:t>
          </w:r>
        </w:p>
      </w:docPartBody>
    </w:docPart>
    <w:docPart>
      <w:docPartPr>
        <w:name w:val="9D2B99EA866341ACB202BBD9A59E5038"/>
        <w:category>
          <w:name w:val="General"/>
          <w:gallery w:val="placeholder"/>
        </w:category>
        <w:types>
          <w:type w:val="bbPlcHdr"/>
        </w:types>
        <w:behaviors>
          <w:behavior w:val="content"/>
        </w:behaviors>
        <w:guid w:val="{519D3AFC-950D-45FD-8F6B-5C69A76EC13F}"/>
      </w:docPartPr>
      <w:docPartBody>
        <w:p w:rsidR="004F5F98" w:rsidRDefault="00790C97" w:rsidP="00790C97">
          <w:pPr>
            <w:pStyle w:val="9D2B99EA866341ACB202BBD9A59E5038"/>
          </w:pPr>
          <w:r w:rsidRPr="00AF73B1">
            <w:rPr>
              <w:rStyle w:val="PlaceholderText"/>
            </w:rPr>
            <w:t>Click or tap here to enter text.</w:t>
          </w:r>
        </w:p>
      </w:docPartBody>
    </w:docPart>
    <w:docPart>
      <w:docPartPr>
        <w:name w:val="249D9906802F4C24A9FF900AFCBBD12F"/>
        <w:category>
          <w:name w:val="General"/>
          <w:gallery w:val="placeholder"/>
        </w:category>
        <w:types>
          <w:type w:val="bbPlcHdr"/>
        </w:types>
        <w:behaviors>
          <w:behavior w:val="content"/>
        </w:behaviors>
        <w:guid w:val="{52C36117-4439-4053-9325-0162F92359D6}"/>
      </w:docPartPr>
      <w:docPartBody>
        <w:p w:rsidR="004F5F98" w:rsidRDefault="00790C97" w:rsidP="00790C97">
          <w:pPr>
            <w:pStyle w:val="249D9906802F4C24A9FF900AFCBBD12F"/>
          </w:pPr>
          <w:r w:rsidRPr="00AF73B1">
            <w:rPr>
              <w:rStyle w:val="PlaceholderText"/>
            </w:rPr>
            <w:t>Click or tap here to enter text.</w:t>
          </w:r>
        </w:p>
      </w:docPartBody>
    </w:docPart>
    <w:docPart>
      <w:docPartPr>
        <w:name w:val="FFA32E096BB949898C9FE7188282A413"/>
        <w:category>
          <w:name w:val="General"/>
          <w:gallery w:val="placeholder"/>
        </w:category>
        <w:types>
          <w:type w:val="bbPlcHdr"/>
        </w:types>
        <w:behaviors>
          <w:behavior w:val="content"/>
        </w:behaviors>
        <w:guid w:val="{99BD398D-E8BC-48E8-813C-AE9C8CB93246}"/>
      </w:docPartPr>
      <w:docPartBody>
        <w:p w:rsidR="004F5F98" w:rsidRDefault="00790C97" w:rsidP="00790C97">
          <w:pPr>
            <w:pStyle w:val="FFA32E096BB949898C9FE7188282A413"/>
          </w:pPr>
          <w:r w:rsidRPr="00AF73B1">
            <w:rPr>
              <w:rStyle w:val="PlaceholderText"/>
            </w:rPr>
            <w:t>Click or tap here to enter text.</w:t>
          </w:r>
        </w:p>
      </w:docPartBody>
    </w:docPart>
    <w:docPart>
      <w:docPartPr>
        <w:name w:val="22243F1F8E424216A82C8B912D9E0D30"/>
        <w:category>
          <w:name w:val="General"/>
          <w:gallery w:val="placeholder"/>
        </w:category>
        <w:types>
          <w:type w:val="bbPlcHdr"/>
        </w:types>
        <w:behaviors>
          <w:behavior w:val="content"/>
        </w:behaviors>
        <w:guid w:val="{A948C84E-5E71-4ABD-AF2E-89961AC35A76}"/>
      </w:docPartPr>
      <w:docPartBody>
        <w:p w:rsidR="004F5F98" w:rsidRDefault="00790C97" w:rsidP="00790C97">
          <w:pPr>
            <w:pStyle w:val="22243F1F8E424216A82C8B912D9E0D30"/>
          </w:pPr>
          <w:r w:rsidRPr="00AF73B1">
            <w:rPr>
              <w:rStyle w:val="PlaceholderText"/>
            </w:rPr>
            <w:t>Click or tap here to enter text.</w:t>
          </w:r>
        </w:p>
      </w:docPartBody>
    </w:docPart>
    <w:docPart>
      <w:docPartPr>
        <w:name w:val="D0A3C56CFC794DF792C173E01D4BFE09"/>
        <w:category>
          <w:name w:val="General"/>
          <w:gallery w:val="placeholder"/>
        </w:category>
        <w:types>
          <w:type w:val="bbPlcHdr"/>
        </w:types>
        <w:behaviors>
          <w:behavior w:val="content"/>
        </w:behaviors>
        <w:guid w:val="{9004DBB0-C15A-4ECD-89A4-CBBA96A66481}"/>
      </w:docPartPr>
      <w:docPartBody>
        <w:p w:rsidR="004F5F98" w:rsidRDefault="00790C97" w:rsidP="00790C97">
          <w:pPr>
            <w:pStyle w:val="D0A3C56CFC794DF792C173E01D4BFE09"/>
          </w:pPr>
          <w:r w:rsidRPr="00AF73B1">
            <w:rPr>
              <w:rStyle w:val="PlaceholderText"/>
            </w:rPr>
            <w:t>Click or tap here to enter text.</w:t>
          </w:r>
        </w:p>
      </w:docPartBody>
    </w:docPart>
    <w:docPart>
      <w:docPartPr>
        <w:name w:val="DE731EEF119144AE85A0B97E99E39488"/>
        <w:category>
          <w:name w:val="General"/>
          <w:gallery w:val="placeholder"/>
        </w:category>
        <w:types>
          <w:type w:val="bbPlcHdr"/>
        </w:types>
        <w:behaviors>
          <w:behavior w:val="content"/>
        </w:behaviors>
        <w:guid w:val="{48E76071-F9B3-44F6-B3E6-A773A0743455}"/>
      </w:docPartPr>
      <w:docPartBody>
        <w:p w:rsidR="004F5F98" w:rsidRDefault="00790C97" w:rsidP="00790C97">
          <w:pPr>
            <w:pStyle w:val="DE731EEF119144AE85A0B97E99E39488"/>
          </w:pPr>
          <w:r w:rsidRPr="00AF73B1">
            <w:rPr>
              <w:rStyle w:val="PlaceholderText"/>
            </w:rPr>
            <w:t>Click or tap here to enter text.</w:t>
          </w:r>
        </w:p>
      </w:docPartBody>
    </w:docPart>
    <w:docPart>
      <w:docPartPr>
        <w:name w:val="126BB48DD3DB46B7803BC2F009B716F2"/>
        <w:category>
          <w:name w:val="General"/>
          <w:gallery w:val="placeholder"/>
        </w:category>
        <w:types>
          <w:type w:val="bbPlcHdr"/>
        </w:types>
        <w:behaviors>
          <w:behavior w:val="content"/>
        </w:behaviors>
        <w:guid w:val="{EFF3CB54-3FC9-45A3-8370-3F8E6DDC2BE1}"/>
      </w:docPartPr>
      <w:docPartBody>
        <w:p w:rsidR="004F5F98" w:rsidRDefault="00790C97" w:rsidP="00790C97">
          <w:pPr>
            <w:pStyle w:val="126BB48DD3DB46B7803BC2F009B716F2"/>
          </w:pPr>
          <w:r w:rsidRPr="00AF73B1">
            <w:rPr>
              <w:rStyle w:val="PlaceholderText"/>
            </w:rPr>
            <w:t>Click or tap here to enter text.</w:t>
          </w:r>
        </w:p>
      </w:docPartBody>
    </w:docPart>
    <w:docPart>
      <w:docPartPr>
        <w:name w:val="0D404B61D77B4F0797A24A21BD39606A"/>
        <w:category>
          <w:name w:val="General"/>
          <w:gallery w:val="placeholder"/>
        </w:category>
        <w:types>
          <w:type w:val="bbPlcHdr"/>
        </w:types>
        <w:behaviors>
          <w:behavior w:val="content"/>
        </w:behaviors>
        <w:guid w:val="{8DD74994-A31A-4685-B800-F70CECFB428A}"/>
      </w:docPartPr>
      <w:docPartBody>
        <w:p w:rsidR="004F5F98" w:rsidRDefault="00790C97" w:rsidP="00790C97">
          <w:pPr>
            <w:pStyle w:val="0D404B61D77B4F0797A24A21BD39606A"/>
          </w:pPr>
          <w:r w:rsidRPr="00AF73B1">
            <w:rPr>
              <w:rStyle w:val="PlaceholderText"/>
            </w:rPr>
            <w:t>Click or tap here to enter text.</w:t>
          </w:r>
        </w:p>
      </w:docPartBody>
    </w:docPart>
    <w:docPart>
      <w:docPartPr>
        <w:name w:val="D2855CA6B8874A599FC44D32D9FDC13D"/>
        <w:category>
          <w:name w:val="General"/>
          <w:gallery w:val="placeholder"/>
        </w:category>
        <w:types>
          <w:type w:val="bbPlcHdr"/>
        </w:types>
        <w:behaviors>
          <w:behavior w:val="content"/>
        </w:behaviors>
        <w:guid w:val="{564792B6-56C6-4DE8-BE70-8C0556163080}"/>
      </w:docPartPr>
      <w:docPartBody>
        <w:p w:rsidR="004F5F98" w:rsidRDefault="00790C97" w:rsidP="00790C97">
          <w:pPr>
            <w:pStyle w:val="D2855CA6B8874A599FC44D32D9FDC13D"/>
          </w:pPr>
          <w:r w:rsidRPr="00AF73B1">
            <w:rPr>
              <w:rStyle w:val="PlaceholderText"/>
            </w:rPr>
            <w:t>Click or tap here to enter text.</w:t>
          </w:r>
        </w:p>
      </w:docPartBody>
    </w:docPart>
    <w:docPart>
      <w:docPartPr>
        <w:name w:val="8E40430C05A34B82B583C186E292B9FA"/>
        <w:category>
          <w:name w:val="General"/>
          <w:gallery w:val="placeholder"/>
        </w:category>
        <w:types>
          <w:type w:val="bbPlcHdr"/>
        </w:types>
        <w:behaviors>
          <w:behavior w:val="content"/>
        </w:behaviors>
        <w:guid w:val="{60F3655D-D624-46E7-A630-D9160F9F4729}"/>
      </w:docPartPr>
      <w:docPartBody>
        <w:p w:rsidR="004F5F98" w:rsidRDefault="00790C97" w:rsidP="00790C97">
          <w:pPr>
            <w:pStyle w:val="8E40430C05A34B82B583C186E292B9FA"/>
          </w:pPr>
          <w:r w:rsidRPr="00AF73B1">
            <w:rPr>
              <w:rStyle w:val="PlaceholderText"/>
            </w:rPr>
            <w:t>Click or tap here to enter text.</w:t>
          </w:r>
        </w:p>
      </w:docPartBody>
    </w:docPart>
    <w:docPart>
      <w:docPartPr>
        <w:name w:val="969361B6AF784CDAB39A1BA2DE571153"/>
        <w:category>
          <w:name w:val="General"/>
          <w:gallery w:val="placeholder"/>
        </w:category>
        <w:types>
          <w:type w:val="bbPlcHdr"/>
        </w:types>
        <w:behaviors>
          <w:behavior w:val="content"/>
        </w:behaviors>
        <w:guid w:val="{0ADC7292-F6B2-405A-B4CD-310B9B3C6236}"/>
      </w:docPartPr>
      <w:docPartBody>
        <w:p w:rsidR="004F5F98" w:rsidRDefault="00790C97" w:rsidP="00790C97">
          <w:pPr>
            <w:pStyle w:val="969361B6AF784CDAB39A1BA2DE571153"/>
          </w:pPr>
          <w:r w:rsidRPr="00AF73B1">
            <w:rPr>
              <w:rStyle w:val="PlaceholderText"/>
            </w:rPr>
            <w:t>Click or tap here to enter text.</w:t>
          </w:r>
        </w:p>
      </w:docPartBody>
    </w:docPart>
    <w:docPart>
      <w:docPartPr>
        <w:name w:val="5E23E46210C14F6481A54846F5CDE613"/>
        <w:category>
          <w:name w:val="General"/>
          <w:gallery w:val="placeholder"/>
        </w:category>
        <w:types>
          <w:type w:val="bbPlcHdr"/>
        </w:types>
        <w:behaviors>
          <w:behavior w:val="content"/>
        </w:behaviors>
        <w:guid w:val="{B7755C18-E0D9-465E-B29D-9D918C684438}"/>
      </w:docPartPr>
      <w:docPartBody>
        <w:p w:rsidR="004F5F98" w:rsidRDefault="00790C97" w:rsidP="00790C97">
          <w:pPr>
            <w:pStyle w:val="5E23E46210C14F6481A54846F5CDE613"/>
          </w:pPr>
          <w:r w:rsidRPr="00AF73B1">
            <w:rPr>
              <w:rStyle w:val="PlaceholderText"/>
            </w:rPr>
            <w:t>Click or tap here to enter text.</w:t>
          </w:r>
        </w:p>
      </w:docPartBody>
    </w:docPart>
    <w:docPart>
      <w:docPartPr>
        <w:name w:val="6BD13FC074674570A88A3F9FFA95E94A"/>
        <w:category>
          <w:name w:val="General"/>
          <w:gallery w:val="placeholder"/>
        </w:category>
        <w:types>
          <w:type w:val="bbPlcHdr"/>
        </w:types>
        <w:behaviors>
          <w:behavior w:val="content"/>
        </w:behaviors>
        <w:guid w:val="{38991FE5-8474-4007-8E61-C0E2E93EB39F}"/>
      </w:docPartPr>
      <w:docPartBody>
        <w:p w:rsidR="004F5F98" w:rsidRDefault="00790C97" w:rsidP="00790C97">
          <w:pPr>
            <w:pStyle w:val="6BD13FC074674570A88A3F9FFA95E94A"/>
          </w:pPr>
          <w:r w:rsidRPr="00AF73B1">
            <w:rPr>
              <w:rStyle w:val="PlaceholderText"/>
            </w:rPr>
            <w:t>Click or tap here to enter text.</w:t>
          </w:r>
        </w:p>
      </w:docPartBody>
    </w:docPart>
    <w:docPart>
      <w:docPartPr>
        <w:name w:val="A064D68794D14EE5A48424EDE1E8FE74"/>
        <w:category>
          <w:name w:val="General"/>
          <w:gallery w:val="placeholder"/>
        </w:category>
        <w:types>
          <w:type w:val="bbPlcHdr"/>
        </w:types>
        <w:behaviors>
          <w:behavior w:val="content"/>
        </w:behaviors>
        <w:guid w:val="{68174E81-8C73-4430-8789-51B65EBCCEE6}"/>
      </w:docPartPr>
      <w:docPartBody>
        <w:p w:rsidR="004F5F98" w:rsidRDefault="00790C97" w:rsidP="00790C97">
          <w:pPr>
            <w:pStyle w:val="A064D68794D14EE5A48424EDE1E8FE74"/>
          </w:pPr>
          <w:r w:rsidRPr="00AF73B1">
            <w:rPr>
              <w:rStyle w:val="PlaceholderText"/>
            </w:rPr>
            <w:t>Click or tap here to enter text.</w:t>
          </w:r>
        </w:p>
      </w:docPartBody>
    </w:docPart>
    <w:docPart>
      <w:docPartPr>
        <w:name w:val="EFE613BA38F74F8DB8C9E3B1AAEB3C38"/>
        <w:category>
          <w:name w:val="General"/>
          <w:gallery w:val="placeholder"/>
        </w:category>
        <w:types>
          <w:type w:val="bbPlcHdr"/>
        </w:types>
        <w:behaviors>
          <w:behavior w:val="content"/>
        </w:behaviors>
        <w:guid w:val="{8C9CF83D-72F8-4301-AB4F-AA77185FE777}"/>
      </w:docPartPr>
      <w:docPartBody>
        <w:p w:rsidR="004F5F98" w:rsidRDefault="00790C97" w:rsidP="00790C97">
          <w:pPr>
            <w:pStyle w:val="EFE613BA38F74F8DB8C9E3B1AAEB3C38"/>
          </w:pPr>
          <w:r w:rsidRPr="00AF73B1">
            <w:rPr>
              <w:rStyle w:val="PlaceholderText"/>
            </w:rPr>
            <w:t>Click or tap here to enter text.</w:t>
          </w:r>
        </w:p>
      </w:docPartBody>
    </w:docPart>
    <w:docPart>
      <w:docPartPr>
        <w:name w:val="7B040C40EC9F4690AF45ECC4D6966790"/>
        <w:category>
          <w:name w:val="General"/>
          <w:gallery w:val="placeholder"/>
        </w:category>
        <w:types>
          <w:type w:val="bbPlcHdr"/>
        </w:types>
        <w:behaviors>
          <w:behavior w:val="content"/>
        </w:behaviors>
        <w:guid w:val="{8DF78CBC-AEB7-4732-8E9E-F3930D55CDB8}"/>
      </w:docPartPr>
      <w:docPartBody>
        <w:p w:rsidR="004F5F98" w:rsidRDefault="00790C97" w:rsidP="00790C97">
          <w:pPr>
            <w:pStyle w:val="7B040C40EC9F4690AF45ECC4D6966790"/>
          </w:pPr>
          <w:r w:rsidRPr="00AF73B1">
            <w:rPr>
              <w:rStyle w:val="PlaceholderText"/>
            </w:rPr>
            <w:t>Click or tap here to enter text.</w:t>
          </w:r>
        </w:p>
      </w:docPartBody>
    </w:docPart>
    <w:docPart>
      <w:docPartPr>
        <w:name w:val="B1C1FC5A4DF040739D0CF1C7926F649A"/>
        <w:category>
          <w:name w:val="General"/>
          <w:gallery w:val="placeholder"/>
        </w:category>
        <w:types>
          <w:type w:val="bbPlcHdr"/>
        </w:types>
        <w:behaviors>
          <w:behavior w:val="content"/>
        </w:behaviors>
        <w:guid w:val="{2EB6BE58-C8CC-4C5E-835D-12FF2F406044}"/>
      </w:docPartPr>
      <w:docPartBody>
        <w:p w:rsidR="004F5F98" w:rsidRDefault="00790C97" w:rsidP="00790C97">
          <w:pPr>
            <w:pStyle w:val="B1C1FC5A4DF040739D0CF1C7926F649A"/>
          </w:pPr>
          <w:r w:rsidRPr="00AF73B1">
            <w:rPr>
              <w:rStyle w:val="PlaceholderText"/>
            </w:rPr>
            <w:t>Click or tap here to enter text.</w:t>
          </w:r>
        </w:p>
      </w:docPartBody>
    </w:docPart>
    <w:docPart>
      <w:docPartPr>
        <w:name w:val="76B1F93743DA4B40ACC2FF8D3F980A21"/>
        <w:category>
          <w:name w:val="General"/>
          <w:gallery w:val="placeholder"/>
        </w:category>
        <w:types>
          <w:type w:val="bbPlcHdr"/>
        </w:types>
        <w:behaviors>
          <w:behavior w:val="content"/>
        </w:behaviors>
        <w:guid w:val="{89929063-D46B-4441-B28D-3C4ADDAAAB81}"/>
      </w:docPartPr>
      <w:docPartBody>
        <w:p w:rsidR="004F5F98" w:rsidRDefault="00790C97" w:rsidP="00790C97">
          <w:pPr>
            <w:pStyle w:val="76B1F93743DA4B40ACC2FF8D3F980A21"/>
          </w:pPr>
          <w:r w:rsidRPr="00AF73B1">
            <w:rPr>
              <w:rStyle w:val="PlaceholderText"/>
            </w:rPr>
            <w:t>Click or tap here to enter text.</w:t>
          </w:r>
        </w:p>
      </w:docPartBody>
    </w:docPart>
    <w:docPart>
      <w:docPartPr>
        <w:name w:val="82BC74736DA64816B7094E4D3D8BD324"/>
        <w:category>
          <w:name w:val="General"/>
          <w:gallery w:val="placeholder"/>
        </w:category>
        <w:types>
          <w:type w:val="bbPlcHdr"/>
        </w:types>
        <w:behaviors>
          <w:behavior w:val="content"/>
        </w:behaviors>
        <w:guid w:val="{08A98F66-23E2-4071-8093-B4B16D4CABC2}"/>
      </w:docPartPr>
      <w:docPartBody>
        <w:p w:rsidR="004F5F98" w:rsidRDefault="00790C97" w:rsidP="00790C97">
          <w:pPr>
            <w:pStyle w:val="82BC74736DA64816B7094E4D3D8BD324"/>
          </w:pPr>
          <w:r w:rsidRPr="00AF73B1">
            <w:rPr>
              <w:rStyle w:val="PlaceholderText"/>
            </w:rPr>
            <w:t>Click or tap here to enter text.</w:t>
          </w:r>
        </w:p>
      </w:docPartBody>
    </w:docPart>
    <w:docPart>
      <w:docPartPr>
        <w:name w:val="71344D5C91F6425B972CA7F5AE55FDD8"/>
        <w:category>
          <w:name w:val="General"/>
          <w:gallery w:val="placeholder"/>
        </w:category>
        <w:types>
          <w:type w:val="bbPlcHdr"/>
        </w:types>
        <w:behaviors>
          <w:behavior w:val="content"/>
        </w:behaviors>
        <w:guid w:val="{3A6D06CC-3A3F-41A9-929F-01C0702E60C2}"/>
      </w:docPartPr>
      <w:docPartBody>
        <w:p w:rsidR="004F5F98" w:rsidRDefault="00790C97" w:rsidP="00790C97">
          <w:pPr>
            <w:pStyle w:val="71344D5C91F6425B972CA7F5AE55FDD8"/>
          </w:pPr>
          <w:r w:rsidRPr="00AF73B1">
            <w:rPr>
              <w:rStyle w:val="PlaceholderText"/>
            </w:rPr>
            <w:t>Click or tap here to enter text.</w:t>
          </w:r>
        </w:p>
      </w:docPartBody>
    </w:docPart>
    <w:docPart>
      <w:docPartPr>
        <w:name w:val="22DA24B9F38F40F2884E5639A9BD1EC1"/>
        <w:category>
          <w:name w:val="General"/>
          <w:gallery w:val="placeholder"/>
        </w:category>
        <w:types>
          <w:type w:val="bbPlcHdr"/>
        </w:types>
        <w:behaviors>
          <w:behavior w:val="content"/>
        </w:behaviors>
        <w:guid w:val="{06EC747F-37DB-46A1-9046-810F76FCABA5}"/>
      </w:docPartPr>
      <w:docPartBody>
        <w:p w:rsidR="004F5F98" w:rsidRDefault="00790C97" w:rsidP="00790C97">
          <w:pPr>
            <w:pStyle w:val="22DA24B9F38F40F2884E5639A9BD1EC1"/>
          </w:pPr>
          <w:r w:rsidRPr="00AF73B1">
            <w:rPr>
              <w:rStyle w:val="PlaceholderText"/>
            </w:rPr>
            <w:t>Click or tap here to enter text.</w:t>
          </w:r>
        </w:p>
      </w:docPartBody>
    </w:docPart>
    <w:docPart>
      <w:docPartPr>
        <w:name w:val="B28FB78934B948BE933417F5C4FA6EC4"/>
        <w:category>
          <w:name w:val="General"/>
          <w:gallery w:val="placeholder"/>
        </w:category>
        <w:types>
          <w:type w:val="bbPlcHdr"/>
        </w:types>
        <w:behaviors>
          <w:behavior w:val="content"/>
        </w:behaviors>
        <w:guid w:val="{986F0FA2-7EFA-41D8-87FD-8D87951A18AB}"/>
      </w:docPartPr>
      <w:docPartBody>
        <w:p w:rsidR="004F5F98" w:rsidRDefault="00790C97" w:rsidP="00790C97">
          <w:pPr>
            <w:pStyle w:val="B28FB78934B948BE933417F5C4FA6EC4"/>
          </w:pPr>
          <w:r w:rsidRPr="00AF73B1">
            <w:rPr>
              <w:rStyle w:val="PlaceholderText"/>
            </w:rPr>
            <w:t>Click or tap here to enter text.</w:t>
          </w:r>
        </w:p>
      </w:docPartBody>
    </w:docPart>
    <w:docPart>
      <w:docPartPr>
        <w:name w:val="F43F1978FFF44C5EBAC01F7156B3CDC4"/>
        <w:category>
          <w:name w:val="General"/>
          <w:gallery w:val="placeholder"/>
        </w:category>
        <w:types>
          <w:type w:val="bbPlcHdr"/>
        </w:types>
        <w:behaviors>
          <w:behavior w:val="content"/>
        </w:behaviors>
        <w:guid w:val="{3C561F96-945E-4CEE-8662-96BF3768C178}"/>
      </w:docPartPr>
      <w:docPartBody>
        <w:p w:rsidR="004F5F98" w:rsidRDefault="00790C97" w:rsidP="00790C97">
          <w:pPr>
            <w:pStyle w:val="F43F1978FFF44C5EBAC01F7156B3CDC4"/>
          </w:pPr>
          <w:r w:rsidRPr="00AF73B1">
            <w:rPr>
              <w:rStyle w:val="PlaceholderText"/>
            </w:rPr>
            <w:t>Click or tap here to enter text.</w:t>
          </w:r>
        </w:p>
      </w:docPartBody>
    </w:docPart>
    <w:docPart>
      <w:docPartPr>
        <w:name w:val="B48E48A27EAB4AC487BFFA9429E530B0"/>
        <w:category>
          <w:name w:val="General"/>
          <w:gallery w:val="placeholder"/>
        </w:category>
        <w:types>
          <w:type w:val="bbPlcHdr"/>
        </w:types>
        <w:behaviors>
          <w:behavior w:val="content"/>
        </w:behaviors>
        <w:guid w:val="{ED76FCDE-BC16-4235-9261-A88C77599CF7}"/>
      </w:docPartPr>
      <w:docPartBody>
        <w:p w:rsidR="004F5F98" w:rsidRDefault="00790C97" w:rsidP="00790C97">
          <w:pPr>
            <w:pStyle w:val="B48E48A27EAB4AC487BFFA9429E530B0"/>
          </w:pPr>
          <w:r w:rsidRPr="00AF73B1">
            <w:rPr>
              <w:rStyle w:val="PlaceholderText"/>
            </w:rPr>
            <w:t>Click or tap here to enter text.</w:t>
          </w:r>
        </w:p>
      </w:docPartBody>
    </w:docPart>
    <w:docPart>
      <w:docPartPr>
        <w:name w:val="793A7BE1CE0E497981C906C5C95C4D2E"/>
        <w:category>
          <w:name w:val="General"/>
          <w:gallery w:val="placeholder"/>
        </w:category>
        <w:types>
          <w:type w:val="bbPlcHdr"/>
        </w:types>
        <w:behaviors>
          <w:behavior w:val="content"/>
        </w:behaviors>
        <w:guid w:val="{F5361A77-43DD-4A75-8B6D-57A7EF3E5F3C}"/>
      </w:docPartPr>
      <w:docPartBody>
        <w:p w:rsidR="004F5F98" w:rsidRDefault="00790C97" w:rsidP="00790C97">
          <w:pPr>
            <w:pStyle w:val="793A7BE1CE0E497981C906C5C95C4D2E"/>
          </w:pPr>
          <w:r w:rsidRPr="00AF73B1">
            <w:rPr>
              <w:rStyle w:val="PlaceholderText"/>
            </w:rPr>
            <w:t>Click or tap here to enter text.</w:t>
          </w:r>
        </w:p>
      </w:docPartBody>
    </w:docPart>
    <w:docPart>
      <w:docPartPr>
        <w:name w:val="FEC6AE277E6C49608CC1C97CEEBF4EE5"/>
        <w:category>
          <w:name w:val="General"/>
          <w:gallery w:val="placeholder"/>
        </w:category>
        <w:types>
          <w:type w:val="bbPlcHdr"/>
        </w:types>
        <w:behaviors>
          <w:behavior w:val="content"/>
        </w:behaviors>
        <w:guid w:val="{BC378FB8-C314-4C1B-A055-4A46F692452C}"/>
      </w:docPartPr>
      <w:docPartBody>
        <w:p w:rsidR="004F5F98" w:rsidRDefault="00790C97" w:rsidP="00790C97">
          <w:pPr>
            <w:pStyle w:val="FEC6AE277E6C49608CC1C97CEEBF4EE5"/>
          </w:pPr>
          <w:r w:rsidRPr="00AF73B1">
            <w:rPr>
              <w:rStyle w:val="PlaceholderText"/>
            </w:rPr>
            <w:t>Click or tap here to enter text.</w:t>
          </w:r>
        </w:p>
      </w:docPartBody>
    </w:docPart>
    <w:docPart>
      <w:docPartPr>
        <w:name w:val="1963A3931F404CB8B7C873B2976B32F3"/>
        <w:category>
          <w:name w:val="General"/>
          <w:gallery w:val="placeholder"/>
        </w:category>
        <w:types>
          <w:type w:val="bbPlcHdr"/>
        </w:types>
        <w:behaviors>
          <w:behavior w:val="content"/>
        </w:behaviors>
        <w:guid w:val="{9DF349CD-443B-4764-83F9-D7B5ACE15370}"/>
      </w:docPartPr>
      <w:docPartBody>
        <w:p w:rsidR="004F5F98" w:rsidRDefault="00790C97" w:rsidP="00790C97">
          <w:pPr>
            <w:pStyle w:val="1963A3931F404CB8B7C873B2976B32F3"/>
          </w:pPr>
          <w:r w:rsidRPr="00AF73B1">
            <w:rPr>
              <w:rStyle w:val="PlaceholderText"/>
            </w:rPr>
            <w:t>Click or tap here to enter text.</w:t>
          </w:r>
        </w:p>
      </w:docPartBody>
    </w:docPart>
    <w:docPart>
      <w:docPartPr>
        <w:name w:val="103A0516A2B14EAEA4B83EEFEEC9689F"/>
        <w:category>
          <w:name w:val="General"/>
          <w:gallery w:val="placeholder"/>
        </w:category>
        <w:types>
          <w:type w:val="bbPlcHdr"/>
        </w:types>
        <w:behaviors>
          <w:behavior w:val="content"/>
        </w:behaviors>
        <w:guid w:val="{7C46E070-E306-478B-9F68-118012701501}"/>
      </w:docPartPr>
      <w:docPartBody>
        <w:p w:rsidR="004F5F98" w:rsidRDefault="00790C97" w:rsidP="00790C97">
          <w:pPr>
            <w:pStyle w:val="103A0516A2B14EAEA4B83EEFEEC9689F"/>
          </w:pPr>
          <w:r w:rsidRPr="00AF73B1">
            <w:rPr>
              <w:rStyle w:val="PlaceholderText"/>
            </w:rPr>
            <w:t>Click or tap here to enter text.</w:t>
          </w:r>
        </w:p>
      </w:docPartBody>
    </w:docPart>
    <w:docPart>
      <w:docPartPr>
        <w:name w:val="AF0EC046B9D642A39862C96AED138E87"/>
        <w:category>
          <w:name w:val="General"/>
          <w:gallery w:val="placeholder"/>
        </w:category>
        <w:types>
          <w:type w:val="bbPlcHdr"/>
        </w:types>
        <w:behaviors>
          <w:behavior w:val="content"/>
        </w:behaviors>
        <w:guid w:val="{7FC41CF7-91E7-45CB-9709-F809D5A9CF28}"/>
      </w:docPartPr>
      <w:docPartBody>
        <w:p w:rsidR="004F5F98" w:rsidRDefault="00790C97" w:rsidP="00790C97">
          <w:pPr>
            <w:pStyle w:val="AF0EC046B9D642A39862C96AED138E87"/>
          </w:pPr>
          <w:r w:rsidRPr="00AF73B1">
            <w:rPr>
              <w:rStyle w:val="PlaceholderText"/>
            </w:rPr>
            <w:t>Click or tap here to enter text.</w:t>
          </w:r>
        </w:p>
      </w:docPartBody>
    </w:docPart>
    <w:docPart>
      <w:docPartPr>
        <w:name w:val="9C04860EAF124448BBD173BC2C5406E0"/>
        <w:category>
          <w:name w:val="General"/>
          <w:gallery w:val="placeholder"/>
        </w:category>
        <w:types>
          <w:type w:val="bbPlcHdr"/>
        </w:types>
        <w:behaviors>
          <w:behavior w:val="content"/>
        </w:behaviors>
        <w:guid w:val="{12AC3388-B3CD-4950-989B-FDD12C1266E0}"/>
      </w:docPartPr>
      <w:docPartBody>
        <w:p w:rsidR="004F5F98" w:rsidRDefault="00790C97" w:rsidP="00790C97">
          <w:pPr>
            <w:pStyle w:val="9C04860EAF124448BBD173BC2C5406E0"/>
          </w:pPr>
          <w:r w:rsidRPr="00AF73B1">
            <w:rPr>
              <w:rStyle w:val="PlaceholderText"/>
            </w:rPr>
            <w:t>Click or tap here to enter text.</w:t>
          </w:r>
        </w:p>
      </w:docPartBody>
    </w:docPart>
    <w:docPart>
      <w:docPartPr>
        <w:name w:val="6B8C8C3AE4C84DE795E85FEC822C638E"/>
        <w:category>
          <w:name w:val="General"/>
          <w:gallery w:val="placeholder"/>
        </w:category>
        <w:types>
          <w:type w:val="bbPlcHdr"/>
        </w:types>
        <w:behaviors>
          <w:behavior w:val="content"/>
        </w:behaviors>
        <w:guid w:val="{770B9FA8-89AC-4C2A-8A20-1AF07C2B6500}"/>
      </w:docPartPr>
      <w:docPartBody>
        <w:p w:rsidR="004F5F98" w:rsidRDefault="00790C97" w:rsidP="00790C97">
          <w:pPr>
            <w:pStyle w:val="6B8C8C3AE4C84DE795E85FEC822C638E"/>
          </w:pPr>
          <w:r w:rsidRPr="00AF73B1">
            <w:rPr>
              <w:rStyle w:val="PlaceholderText"/>
            </w:rPr>
            <w:t>Click or tap here to enter text.</w:t>
          </w:r>
        </w:p>
      </w:docPartBody>
    </w:docPart>
    <w:docPart>
      <w:docPartPr>
        <w:name w:val="1DE0B371C05E4EFE8A74E73115C64A50"/>
        <w:category>
          <w:name w:val="General"/>
          <w:gallery w:val="placeholder"/>
        </w:category>
        <w:types>
          <w:type w:val="bbPlcHdr"/>
        </w:types>
        <w:behaviors>
          <w:behavior w:val="content"/>
        </w:behaviors>
        <w:guid w:val="{304E67D1-3FB4-4F39-A4F9-2AEA98A3920E}"/>
      </w:docPartPr>
      <w:docPartBody>
        <w:p w:rsidR="004F5F98" w:rsidRDefault="00790C97" w:rsidP="00790C97">
          <w:pPr>
            <w:pStyle w:val="1DE0B371C05E4EFE8A74E73115C64A50"/>
          </w:pPr>
          <w:r w:rsidRPr="00AF73B1">
            <w:rPr>
              <w:rStyle w:val="PlaceholderText"/>
            </w:rPr>
            <w:t>Click or tap here to enter text.</w:t>
          </w:r>
        </w:p>
      </w:docPartBody>
    </w:docPart>
    <w:docPart>
      <w:docPartPr>
        <w:name w:val="C55603DA584F4829A8FE315CBF4D2F31"/>
        <w:category>
          <w:name w:val="General"/>
          <w:gallery w:val="placeholder"/>
        </w:category>
        <w:types>
          <w:type w:val="bbPlcHdr"/>
        </w:types>
        <w:behaviors>
          <w:behavior w:val="content"/>
        </w:behaviors>
        <w:guid w:val="{F09896C1-C7BE-49BD-80B0-1925CFE3FB48}"/>
      </w:docPartPr>
      <w:docPartBody>
        <w:p w:rsidR="004F5F98" w:rsidRDefault="00790C97" w:rsidP="00790C97">
          <w:pPr>
            <w:pStyle w:val="C55603DA584F4829A8FE315CBF4D2F31"/>
          </w:pPr>
          <w:r w:rsidRPr="00AF73B1">
            <w:rPr>
              <w:rStyle w:val="PlaceholderText"/>
            </w:rPr>
            <w:t>Click or tap here to enter text.</w:t>
          </w:r>
        </w:p>
      </w:docPartBody>
    </w:docPart>
    <w:docPart>
      <w:docPartPr>
        <w:name w:val="A0851603960D45AD8361090ECA665D9F"/>
        <w:category>
          <w:name w:val="General"/>
          <w:gallery w:val="placeholder"/>
        </w:category>
        <w:types>
          <w:type w:val="bbPlcHdr"/>
        </w:types>
        <w:behaviors>
          <w:behavior w:val="content"/>
        </w:behaviors>
        <w:guid w:val="{C178133E-A071-453A-B204-0DBF35FA5ED4}"/>
      </w:docPartPr>
      <w:docPartBody>
        <w:p w:rsidR="004F5F98" w:rsidRDefault="00790C97" w:rsidP="00790C97">
          <w:pPr>
            <w:pStyle w:val="A0851603960D45AD8361090ECA665D9F"/>
          </w:pPr>
          <w:r w:rsidRPr="00AF73B1">
            <w:rPr>
              <w:rStyle w:val="PlaceholderText"/>
            </w:rPr>
            <w:t>Click or tap here to enter text.</w:t>
          </w:r>
        </w:p>
      </w:docPartBody>
    </w:docPart>
    <w:docPart>
      <w:docPartPr>
        <w:name w:val="E09565D67030473188329CE735567F66"/>
        <w:category>
          <w:name w:val="General"/>
          <w:gallery w:val="placeholder"/>
        </w:category>
        <w:types>
          <w:type w:val="bbPlcHdr"/>
        </w:types>
        <w:behaviors>
          <w:behavior w:val="content"/>
        </w:behaviors>
        <w:guid w:val="{4FCE0E8A-4EC5-4B1C-A470-6FD6E159EBF4}"/>
      </w:docPartPr>
      <w:docPartBody>
        <w:p w:rsidR="004F5F98" w:rsidRDefault="00790C97" w:rsidP="00790C97">
          <w:pPr>
            <w:pStyle w:val="E09565D67030473188329CE735567F66"/>
          </w:pPr>
          <w:r w:rsidRPr="00AF73B1">
            <w:rPr>
              <w:rStyle w:val="PlaceholderText"/>
            </w:rPr>
            <w:t>Click or tap here to enter text.</w:t>
          </w:r>
        </w:p>
      </w:docPartBody>
    </w:docPart>
    <w:docPart>
      <w:docPartPr>
        <w:name w:val="1E605E8E3CEF42F7B8A4A60EC27E5086"/>
        <w:category>
          <w:name w:val="General"/>
          <w:gallery w:val="placeholder"/>
        </w:category>
        <w:types>
          <w:type w:val="bbPlcHdr"/>
        </w:types>
        <w:behaviors>
          <w:behavior w:val="content"/>
        </w:behaviors>
        <w:guid w:val="{ABF85ABA-0447-47C0-913B-EA2AE85E8E1A}"/>
      </w:docPartPr>
      <w:docPartBody>
        <w:p w:rsidR="004F5F98" w:rsidRDefault="00790C97" w:rsidP="00790C97">
          <w:pPr>
            <w:pStyle w:val="1E605E8E3CEF42F7B8A4A60EC27E5086"/>
          </w:pPr>
          <w:r w:rsidRPr="00AF73B1">
            <w:rPr>
              <w:rStyle w:val="PlaceholderText"/>
            </w:rPr>
            <w:t>Click or tap here to enter text.</w:t>
          </w:r>
        </w:p>
      </w:docPartBody>
    </w:docPart>
    <w:docPart>
      <w:docPartPr>
        <w:name w:val="17F9D21665BA4C2FABA852BC22320B6D"/>
        <w:category>
          <w:name w:val="General"/>
          <w:gallery w:val="placeholder"/>
        </w:category>
        <w:types>
          <w:type w:val="bbPlcHdr"/>
        </w:types>
        <w:behaviors>
          <w:behavior w:val="content"/>
        </w:behaviors>
        <w:guid w:val="{881AD47E-109A-4838-92B5-A227AFFD5E71}"/>
      </w:docPartPr>
      <w:docPartBody>
        <w:p w:rsidR="004F5F98" w:rsidRDefault="00790C97" w:rsidP="00790C97">
          <w:pPr>
            <w:pStyle w:val="17F9D21665BA4C2FABA852BC22320B6D"/>
          </w:pPr>
          <w:r w:rsidRPr="00AF73B1">
            <w:rPr>
              <w:rStyle w:val="PlaceholderText"/>
            </w:rPr>
            <w:t>Click or tap here to enter text.</w:t>
          </w:r>
        </w:p>
      </w:docPartBody>
    </w:docPart>
    <w:docPart>
      <w:docPartPr>
        <w:name w:val="014086EFB0134D038AEDDD33F0F2B765"/>
        <w:category>
          <w:name w:val="General"/>
          <w:gallery w:val="placeholder"/>
        </w:category>
        <w:types>
          <w:type w:val="bbPlcHdr"/>
        </w:types>
        <w:behaviors>
          <w:behavior w:val="content"/>
        </w:behaviors>
        <w:guid w:val="{3BC01C10-3D2E-4FF3-9D90-E75C50E6B5EF}"/>
      </w:docPartPr>
      <w:docPartBody>
        <w:p w:rsidR="004F5F98" w:rsidRDefault="00790C97" w:rsidP="00790C97">
          <w:pPr>
            <w:pStyle w:val="014086EFB0134D038AEDDD33F0F2B765"/>
          </w:pPr>
          <w:r w:rsidRPr="00AF73B1">
            <w:rPr>
              <w:rStyle w:val="PlaceholderText"/>
            </w:rPr>
            <w:t>Click or tap here to enter text.</w:t>
          </w:r>
        </w:p>
      </w:docPartBody>
    </w:docPart>
    <w:docPart>
      <w:docPartPr>
        <w:name w:val="8F4FC5B3407A4F97A1C1992DA85C2B5D"/>
        <w:category>
          <w:name w:val="General"/>
          <w:gallery w:val="placeholder"/>
        </w:category>
        <w:types>
          <w:type w:val="bbPlcHdr"/>
        </w:types>
        <w:behaviors>
          <w:behavior w:val="content"/>
        </w:behaviors>
        <w:guid w:val="{BEB4E29A-A70F-44EC-BAD2-3418B8CBF70A}"/>
      </w:docPartPr>
      <w:docPartBody>
        <w:p w:rsidR="004F5F98" w:rsidRDefault="00790C97" w:rsidP="00790C97">
          <w:pPr>
            <w:pStyle w:val="8F4FC5B3407A4F97A1C1992DA85C2B5D"/>
          </w:pPr>
          <w:r w:rsidRPr="00AF73B1">
            <w:rPr>
              <w:rStyle w:val="PlaceholderText"/>
            </w:rPr>
            <w:t>Click or tap here to enter text.</w:t>
          </w:r>
        </w:p>
      </w:docPartBody>
    </w:docPart>
    <w:docPart>
      <w:docPartPr>
        <w:name w:val="358798D13F004700B3C666526B64AF0B"/>
        <w:category>
          <w:name w:val="General"/>
          <w:gallery w:val="placeholder"/>
        </w:category>
        <w:types>
          <w:type w:val="bbPlcHdr"/>
        </w:types>
        <w:behaviors>
          <w:behavior w:val="content"/>
        </w:behaviors>
        <w:guid w:val="{46FFC2BF-C59F-4C0F-B851-A144C3DDD4E8}"/>
      </w:docPartPr>
      <w:docPartBody>
        <w:p w:rsidR="004F5F98" w:rsidRDefault="00790C97" w:rsidP="00790C97">
          <w:pPr>
            <w:pStyle w:val="358798D13F004700B3C666526B64AF0B"/>
          </w:pPr>
          <w:r w:rsidRPr="00AF73B1">
            <w:rPr>
              <w:rStyle w:val="PlaceholderText"/>
            </w:rPr>
            <w:t>Click or tap here to enter text.</w:t>
          </w:r>
        </w:p>
      </w:docPartBody>
    </w:docPart>
    <w:docPart>
      <w:docPartPr>
        <w:name w:val="B8207176952B4B258EC290E5520F7EE6"/>
        <w:category>
          <w:name w:val="General"/>
          <w:gallery w:val="placeholder"/>
        </w:category>
        <w:types>
          <w:type w:val="bbPlcHdr"/>
        </w:types>
        <w:behaviors>
          <w:behavior w:val="content"/>
        </w:behaviors>
        <w:guid w:val="{EE57F29B-C6A6-4854-BE8A-24A91A60123B}"/>
      </w:docPartPr>
      <w:docPartBody>
        <w:p w:rsidR="004F5F98" w:rsidRDefault="00790C97" w:rsidP="00790C97">
          <w:pPr>
            <w:pStyle w:val="B8207176952B4B258EC290E5520F7EE6"/>
          </w:pPr>
          <w:r w:rsidRPr="00AF73B1">
            <w:rPr>
              <w:rStyle w:val="PlaceholderText"/>
            </w:rPr>
            <w:t>Click or tap here to enter text.</w:t>
          </w:r>
        </w:p>
      </w:docPartBody>
    </w:docPart>
    <w:docPart>
      <w:docPartPr>
        <w:name w:val="DB19FEF858454D29979185AEE0B38AA3"/>
        <w:category>
          <w:name w:val="General"/>
          <w:gallery w:val="placeholder"/>
        </w:category>
        <w:types>
          <w:type w:val="bbPlcHdr"/>
        </w:types>
        <w:behaviors>
          <w:behavior w:val="content"/>
        </w:behaviors>
        <w:guid w:val="{304D9064-F35A-4430-BE89-8DA00F22C926}"/>
      </w:docPartPr>
      <w:docPartBody>
        <w:p w:rsidR="004F5F98" w:rsidRDefault="00790C97" w:rsidP="00790C97">
          <w:pPr>
            <w:pStyle w:val="DB19FEF858454D29979185AEE0B38AA3"/>
          </w:pPr>
          <w:r w:rsidRPr="00AF73B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3FA7920-A64C-4FD3-B16F-290DE42BEFAA}"/>
      </w:docPartPr>
      <w:docPartBody>
        <w:p w:rsidR="004F5F98" w:rsidRDefault="00790C97">
          <w:r w:rsidRPr="009D141C">
            <w:rPr>
              <w:rStyle w:val="PlaceholderText"/>
            </w:rPr>
            <w:t>Click or tap here to enter text.</w:t>
          </w:r>
        </w:p>
      </w:docPartBody>
    </w:docPart>
    <w:docPart>
      <w:docPartPr>
        <w:name w:val="F89A541310754C17AC5E8B01129FCB0C"/>
        <w:category>
          <w:name w:val="General"/>
          <w:gallery w:val="placeholder"/>
        </w:category>
        <w:types>
          <w:type w:val="bbPlcHdr"/>
        </w:types>
        <w:behaviors>
          <w:behavior w:val="content"/>
        </w:behaviors>
        <w:guid w:val="{215B7E74-3652-4DDB-A593-27C155AA1A4E}"/>
      </w:docPartPr>
      <w:docPartBody>
        <w:p w:rsidR="004F5F98" w:rsidRDefault="00790C97" w:rsidP="00790C97">
          <w:pPr>
            <w:pStyle w:val="F89A541310754C17AC5E8B01129FCB0C"/>
          </w:pPr>
          <w:r w:rsidRPr="009D141C">
            <w:rPr>
              <w:rStyle w:val="PlaceholderText"/>
            </w:rPr>
            <w:t>Click or tap here to enter text.</w:t>
          </w:r>
        </w:p>
      </w:docPartBody>
    </w:docPart>
    <w:docPart>
      <w:docPartPr>
        <w:name w:val="74CEF7214BF94310973F1F5E80703811"/>
        <w:category>
          <w:name w:val="General"/>
          <w:gallery w:val="placeholder"/>
        </w:category>
        <w:types>
          <w:type w:val="bbPlcHdr"/>
        </w:types>
        <w:behaviors>
          <w:behavior w:val="content"/>
        </w:behaviors>
        <w:guid w:val="{52800DCB-81E7-4CF8-BD7F-372E4BE29981}"/>
      </w:docPartPr>
      <w:docPartBody>
        <w:p w:rsidR="004F5F98" w:rsidRDefault="00790C97" w:rsidP="00790C97">
          <w:pPr>
            <w:pStyle w:val="74CEF7214BF94310973F1F5E80703811"/>
          </w:pPr>
          <w:r w:rsidRPr="009D14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92C"/>
    <w:rsid w:val="000216AA"/>
    <w:rsid w:val="0003392C"/>
    <w:rsid w:val="00144B57"/>
    <w:rsid w:val="002F4021"/>
    <w:rsid w:val="003D74A0"/>
    <w:rsid w:val="0041025B"/>
    <w:rsid w:val="004466EE"/>
    <w:rsid w:val="004F5F98"/>
    <w:rsid w:val="00557332"/>
    <w:rsid w:val="00602561"/>
    <w:rsid w:val="006262BD"/>
    <w:rsid w:val="00626F7D"/>
    <w:rsid w:val="00704395"/>
    <w:rsid w:val="0071505E"/>
    <w:rsid w:val="00790C97"/>
    <w:rsid w:val="00984ABB"/>
    <w:rsid w:val="00A745D8"/>
    <w:rsid w:val="00B24F99"/>
    <w:rsid w:val="00B40224"/>
    <w:rsid w:val="00C83F42"/>
    <w:rsid w:val="00DB5464"/>
    <w:rsid w:val="00E24D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5F98"/>
    <w:rPr>
      <w:color w:val="808080"/>
    </w:rPr>
  </w:style>
  <w:style w:type="paragraph" w:customStyle="1" w:styleId="9DBA577310CD1946BA23D8D1929A3960">
    <w:name w:val="9DBA577310CD1946BA23D8D1929A3960"/>
    <w:rsid w:val="0003392C"/>
  </w:style>
  <w:style w:type="paragraph" w:customStyle="1" w:styleId="D093757522DE4A5BBB747F2344BB81D1">
    <w:name w:val="D093757522DE4A5BBB747F2344BB81D1"/>
    <w:rsid w:val="00E24D24"/>
    <w:pPr>
      <w:spacing w:after="160" w:line="259" w:lineRule="auto"/>
    </w:pPr>
    <w:rPr>
      <w:sz w:val="22"/>
      <w:szCs w:val="22"/>
      <w:lang w:eastAsia="en-CA"/>
    </w:rPr>
  </w:style>
  <w:style w:type="paragraph" w:customStyle="1" w:styleId="9E85ADC788BF4C619F791DEB4687D585">
    <w:name w:val="9E85ADC788BF4C619F791DEB4687D585"/>
    <w:rsid w:val="00E24D24"/>
    <w:pPr>
      <w:spacing w:after="160" w:line="259" w:lineRule="auto"/>
    </w:pPr>
    <w:rPr>
      <w:sz w:val="22"/>
      <w:szCs w:val="22"/>
      <w:lang w:eastAsia="en-CA"/>
    </w:rPr>
  </w:style>
  <w:style w:type="paragraph" w:customStyle="1" w:styleId="78AAE083DB5D41628E79B0C868DE246F">
    <w:name w:val="78AAE083DB5D41628E79B0C868DE246F"/>
    <w:rsid w:val="00790C97"/>
    <w:pPr>
      <w:spacing w:after="160" w:line="259" w:lineRule="auto"/>
    </w:pPr>
    <w:rPr>
      <w:sz w:val="22"/>
      <w:szCs w:val="22"/>
      <w:lang w:val="en-US"/>
    </w:rPr>
  </w:style>
  <w:style w:type="paragraph" w:customStyle="1" w:styleId="9920AE691573405F944F4C6E39A6250C">
    <w:name w:val="9920AE691573405F944F4C6E39A6250C"/>
    <w:rsid w:val="00790C97"/>
    <w:pPr>
      <w:spacing w:after="160" w:line="259" w:lineRule="auto"/>
    </w:pPr>
    <w:rPr>
      <w:sz w:val="22"/>
      <w:szCs w:val="22"/>
      <w:lang w:val="en-US"/>
    </w:rPr>
  </w:style>
  <w:style w:type="paragraph" w:customStyle="1" w:styleId="1EEC382A15C14B90A3E15C35CE3EF737">
    <w:name w:val="1EEC382A15C14B90A3E15C35CE3EF737"/>
    <w:rsid w:val="00790C97"/>
    <w:pPr>
      <w:spacing w:after="160" w:line="259" w:lineRule="auto"/>
    </w:pPr>
    <w:rPr>
      <w:sz w:val="22"/>
      <w:szCs w:val="22"/>
      <w:lang w:val="en-US"/>
    </w:rPr>
  </w:style>
  <w:style w:type="paragraph" w:customStyle="1" w:styleId="00873875590D422E9846DAED4696BF54">
    <w:name w:val="00873875590D422E9846DAED4696BF54"/>
    <w:rsid w:val="00790C97"/>
    <w:pPr>
      <w:spacing w:after="160" w:line="259" w:lineRule="auto"/>
    </w:pPr>
    <w:rPr>
      <w:sz w:val="22"/>
      <w:szCs w:val="22"/>
      <w:lang w:val="en-US"/>
    </w:rPr>
  </w:style>
  <w:style w:type="paragraph" w:customStyle="1" w:styleId="C5F1E7E54B244702814DE044D4E23128">
    <w:name w:val="C5F1E7E54B244702814DE044D4E23128"/>
    <w:rsid w:val="00790C97"/>
    <w:pPr>
      <w:spacing w:after="160" w:line="259" w:lineRule="auto"/>
    </w:pPr>
    <w:rPr>
      <w:sz w:val="22"/>
      <w:szCs w:val="22"/>
      <w:lang w:val="en-US"/>
    </w:rPr>
  </w:style>
  <w:style w:type="paragraph" w:customStyle="1" w:styleId="9D2B99EA866341ACB202BBD9A59E5038">
    <w:name w:val="9D2B99EA866341ACB202BBD9A59E5038"/>
    <w:rsid w:val="00790C97"/>
    <w:pPr>
      <w:spacing w:after="160" w:line="259" w:lineRule="auto"/>
    </w:pPr>
    <w:rPr>
      <w:sz w:val="22"/>
      <w:szCs w:val="22"/>
      <w:lang w:val="en-US"/>
    </w:rPr>
  </w:style>
  <w:style w:type="paragraph" w:customStyle="1" w:styleId="249D9906802F4C24A9FF900AFCBBD12F">
    <w:name w:val="249D9906802F4C24A9FF900AFCBBD12F"/>
    <w:rsid w:val="00790C97"/>
    <w:pPr>
      <w:spacing w:after="160" w:line="259" w:lineRule="auto"/>
    </w:pPr>
    <w:rPr>
      <w:sz w:val="22"/>
      <w:szCs w:val="22"/>
      <w:lang w:val="en-US"/>
    </w:rPr>
  </w:style>
  <w:style w:type="paragraph" w:customStyle="1" w:styleId="FFA32E096BB949898C9FE7188282A413">
    <w:name w:val="FFA32E096BB949898C9FE7188282A413"/>
    <w:rsid w:val="00790C97"/>
    <w:pPr>
      <w:spacing w:after="160" w:line="259" w:lineRule="auto"/>
    </w:pPr>
    <w:rPr>
      <w:sz w:val="22"/>
      <w:szCs w:val="22"/>
      <w:lang w:val="en-US"/>
    </w:rPr>
  </w:style>
  <w:style w:type="paragraph" w:customStyle="1" w:styleId="22243F1F8E424216A82C8B912D9E0D30">
    <w:name w:val="22243F1F8E424216A82C8B912D9E0D30"/>
    <w:rsid w:val="00790C97"/>
    <w:pPr>
      <w:spacing w:after="160" w:line="259" w:lineRule="auto"/>
    </w:pPr>
    <w:rPr>
      <w:sz w:val="22"/>
      <w:szCs w:val="22"/>
      <w:lang w:val="en-US"/>
    </w:rPr>
  </w:style>
  <w:style w:type="paragraph" w:customStyle="1" w:styleId="D0A3C56CFC794DF792C173E01D4BFE09">
    <w:name w:val="D0A3C56CFC794DF792C173E01D4BFE09"/>
    <w:rsid w:val="00790C97"/>
    <w:pPr>
      <w:spacing w:after="160" w:line="259" w:lineRule="auto"/>
    </w:pPr>
    <w:rPr>
      <w:sz w:val="22"/>
      <w:szCs w:val="22"/>
      <w:lang w:val="en-US"/>
    </w:rPr>
  </w:style>
  <w:style w:type="paragraph" w:customStyle="1" w:styleId="DE731EEF119144AE85A0B97E99E39488">
    <w:name w:val="DE731EEF119144AE85A0B97E99E39488"/>
    <w:rsid w:val="00790C97"/>
    <w:pPr>
      <w:spacing w:after="160" w:line="259" w:lineRule="auto"/>
    </w:pPr>
    <w:rPr>
      <w:sz w:val="22"/>
      <w:szCs w:val="22"/>
      <w:lang w:val="en-US"/>
    </w:rPr>
  </w:style>
  <w:style w:type="paragraph" w:customStyle="1" w:styleId="126BB48DD3DB46B7803BC2F009B716F2">
    <w:name w:val="126BB48DD3DB46B7803BC2F009B716F2"/>
    <w:rsid w:val="00790C97"/>
    <w:pPr>
      <w:spacing w:after="160" w:line="259" w:lineRule="auto"/>
    </w:pPr>
    <w:rPr>
      <w:sz w:val="22"/>
      <w:szCs w:val="22"/>
      <w:lang w:val="en-US"/>
    </w:rPr>
  </w:style>
  <w:style w:type="paragraph" w:customStyle="1" w:styleId="0D404B61D77B4F0797A24A21BD39606A">
    <w:name w:val="0D404B61D77B4F0797A24A21BD39606A"/>
    <w:rsid w:val="00790C97"/>
    <w:pPr>
      <w:spacing w:after="160" w:line="259" w:lineRule="auto"/>
    </w:pPr>
    <w:rPr>
      <w:sz w:val="22"/>
      <w:szCs w:val="22"/>
      <w:lang w:val="en-US"/>
    </w:rPr>
  </w:style>
  <w:style w:type="paragraph" w:customStyle="1" w:styleId="D2855CA6B8874A599FC44D32D9FDC13D">
    <w:name w:val="D2855CA6B8874A599FC44D32D9FDC13D"/>
    <w:rsid w:val="00790C97"/>
    <w:pPr>
      <w:spacing w:after="160" w:line="259" w:lineRule="auto"/>
    </w:pPr>
    <w:rPr>
      <w:sz w:val="22"/>
      <w:szCs w:val="22"/>
      <w:lang w:val="en-US"/>
    </w:rPr>
  </w:style>
  <w:style w:type="paragraph" w:customStyle="1" w:styleId="8E40430C05A34B82B583C186E292B9FA">
    <w:name w:val="8E40430C05A34B82B583C186E292B9FA"/>
    <w:rsid w:val="00790C97"/>
    <w:pPr>
      <w:spacing w:after="160" w:line="259" w:lineRule="auto"/>
    </w:pPr>
    <w:rPr>
      <w:sz w:val="22"/>
      <w:szCs w:val="22"/>
      <w:lang w:val="en-US"/>
    </w:rPr>
  </w:style>
  <w:style w:type="paragraph" w:customStyle="1" w:styleId="969361B6AF784CDAB39A1BA2DE571153">
    <w:name w:val="969361B6AF784CDAB39A1BA2DE571153"/>
    <w:rsid w:val="00790C97"/>
    <w:pPr>
      <w:spacing w:after="160" w:line="259" w:lineRule="auto"/>
    </w:pPr>
    <w:rPr>
      <w:sz w:val="22"/>
      <w:szCs w:val="22"/>
      <w:lang w:val="en-US"/>
    </w:rPr>
  </w:style>
  <w:style w:type="paragraph" w:customStyle="1" w:styleId="5E23E46210C14F6481A54846F5CDE613">
    <w:name w:val="5E23E46210C14F6481A54846F5CDE613"/>
    <w:rsid w:val="00790C97"/>
    <w:pPr>
      <w:spacing w:after="160" w:line="259" w:lineRule="auto"/>
    </w:pPr>
    <w:rPr>
      <w:sz w:val="22"/>
      <w:szCs w:val="22"/>
      <w:lang w:val="en-US"/>
    </w:rPr>
  </w:style>
  <w:style w:type="paragraph" w:customStyle="1" w:styleId="6BD13FC074674570A88A3F9FFA95E94A">
    <w:name w:val="6BD13FC074674570A88A3F9FFA95E94A"/>
    <w:rsid w:val="00790C97"/>
    <w:pPr>
      <w:spacing w:after="160" w:line="259" w:lineRule="auto"/>
    </w:pPr>
    <w:rPr>
      <w:sz w:val="22"/>
      <w:szCs w:val="22"/>
      <w:lang w:val="en-US"/>
    </w:rPr>
  </w:style>
  <w:style w:type="paragraph" w:customStyle="1" w:styleId="A064D68794D14EE5A48424EDE1E8FE74">
    <w:name w:val="A064D68794D14EE5A48424EDE1E8FE74"/>
    <w:rsid w:val="00790C97"/>
    <w:pPr>
      <w:spacing w:after="160" w:line="259" w:lineRule="auto"/>
    </w:pPr>
    <w:rPr>
      <w:sz w:val="22"/>
      <w:szCs w:val="22"/>
      <w:lang w:val="en-US"/>
    </w:rPr>
  </w:style>
  <w:style w:type="paragraph" w:customStyle="1" w:styleId="EFE613BA38F74F8DB8C9E3B1AAEB3C38">
    <w:name w:val="EFE613BA38F74F8DB8C9E3B1AAEB3C38"/>
    <w:rsid w:val="00790C97"/>
    <w:pPr>
      <w:spacing w:after="160" w:line="259" w:lineRule="auto"/>
    </w:pPr>
    <w:rPr>
      <w:sz w:val="22"/>
      <w:szCs w:val="22"/>
      <w:lang w:val="en-US"/>
    </w:rPr>
  </w:style>
  <w:style w:type="paragraph" w:customStyle="1" w:styleId="7B040C40EC9F4690AF45ECC4D6966790">
    <w:name w:val="7B040C40EC9F4690AF45ECC4D6966790"/>
    <w:rsid w:val="00790C97"/>
    <w:pPr>
      <w:spacing w:after="160" w:line="259" w:lineRule="auto"/>
    </w:pPr>
    <w:rPr>
      <w:sz w:val="22"/>
      <w:szCs w:val="22"/>
      <w:lang w:val="en-US"/>
    </w:rPr>
  </w:style>
  <w:style w:type="paragraph" w:customStyle="1" w:styleId="B1C1FC5A4DF040739D0CF1C7926F649A">
    <w:name w:val="B1C1FC5A4DF040739D0CF1C7926F649A"/>
    <w:rsid w:val="00790C97"/>
    <w:pPr>
      <w:spacing w:after="160" w:line="259" w:lineRule="auto"/>
    </w:pPr>
    <w:rPr>
      <w:sz w:val="22"/>
      <w:szCs w:val="22"/>
      <w:lang w:val="en-US"/>
    </w:rPr>
  </w:style>
  <w:style w:type="paragraph" w:customStyle="1" w:styleId="76B1F93743DA4B40ACC2FF8D3F980A21">
    <w:name w:val="76B1F93743DA4B40ACC2FF8D3F980A21"/>
    <w:rsid w:val="00790C97"/>
    <w:pPr>
      <w:spacing w:after="160" w:line="259" w:lineRule="auto"/>
    </w:pPr>
    <w:rPr>
      <w:sz w:val="22"/>
      <w:szCs w:val="22"/>
      <w:lang w:val="en-US"/>
    </w:rPr>
  </w:style>
  <w:style w:type="paragraph" w:customStyle="1" w:styleId="82BC74736DA64816B7094E4D3D8BD324">
    <w:name w:val="82BC74736DA64816B7094E4D3D8BD324"/>
    <w:rsid w:val="00790C97"/>
    <w:pPr>
      <w:spacing w:after="160" w:line="259" w:lineRule="auto"/>
    </w:pPr>
    <w:rPr>
      <w:sz w:val="22"/>
      <w:szCs w:val="22"/>
      <w:lang w:val="en-US"/>
    </w:rPr>
  </w:style>
  <w:style w:type="paragraph" w:customStyle="1" w:styleId="71344D5C91F6425B972CA7F5AE55FDD8">
    <w:name w:val="71344D5C91F6425B972CA7F5AE55FDD8"/>
    <w:rsid w:val="00790C97"/>
    <w:pPr>
      <w:spacing w:after="160" w:line="259" w:lineRule="auto"/>
    </w:pPr>
    <w:rPr>
      <w:sz w:val="22"/>
      <w:szCs w:val="22"/>
      <w:lang w:val="en-US"/>
    </w:rPr>
  </w:style>
  <w:style w:type="paragraph" w:customStyle="1" w:styleId="22DA24B9F38F40F2884E5639A9BD1EC1">
    <w:name w:val="22DA24B9F38F40F2884E5639A9BD1EC1"/>
    <w:rsid w:val="00790C97"/>
    <w:pPr>
      <w:spacing w:after="160" w:line="259" w:lineRule="auto"/>
    </w:pPr>
    <w:rPr>
      <w:sz w:val="22"/>
      <w:szCs w:val="22"/>
      <w:lang w:val="en-US"/>
    </w:rPr>
  </w:style>
  <w:style w:type="paragraph" w:customStyle="1" w:styleId="B28FB78934B948BE933417F5C4FA6EC4">
    <w:name w:val="B28FB78934B948BE933417F5C4FA6EC4"/>
    <w:rsid w:val="00790C97"/>
    <w:pPr>
      <w:spacing w:after="160" w:line="259" w:lineRule="auto"/>
    </w:pPr>
    <w:rPr>
      <w:sz w:val="22"/>
      <w:szCs w:val="22"/>
      <w:lang w:val="en-US"/>
    </w:rPr>
  </w:style>
  <w:style w:type="paragraph" w:customStyle="1" w:styleId="F43F1978FFF44C5EBAC01F7156B3CDC4">
    <w:name w:val="F43F1978FFF44C5EBAC01F7156B3CDC4"/>
    <w:rsid w:val="00790C97"/>
    <w:pPr>
      <w:spacing w:after="160" w:line="259" w:lineRule="auto"/>
    </w:pPr>
    <w:rPr>
      <w:sz w:val="22"/>
      <w:szCs w:val="22"/>
      <w:lang w:val="en-US"/>
    </w:rPr>
  </w:style>
  <w:style w:type="paragraph" w:customStyle="1" w:styleId="B48E48A27EAB4AC487BFFA9429E530B0">
    <w:name w:val="B48E48A27EAB4AC487BFFA9429E530B0"/>
    <w:rsid w:val="00790C97"/>
    <w:pPr>
      <w:spacing w:after="160" w:line="259" w:lineRule="auto"/>
    </w:pPr>
    <w:rPr>
      <w:sz w:val="22"/>
      <w:szCs w:val="22"/>
      <w:lang w:val="en-US"/>
    </w:rPr>
  </w:style>
  <w:style w:type="paragraph" w:customStyle="1" w:styleId="793A7BE1CE0E497981C906C5C95C4D2E">
    <w:name w:val="793A7BE1CE0E497981C906C5C95C4D2E"/>
    <w:rsid w:val="00790C97"/>
    <w:pPr>
      <w:spacing w:after="160" w:line="259" w:lineRule="auto"/>
    </w:pPr>
    <w:rPr>
      <w:sz w:val="22"/>
      <w:szCs w:val="22"/>
      <w:lang w:val="en-US"/>
    </w:rPr>
  </w:style>
  <w:style w:type="paragraph" w:customStyle="1" w:styleId="FEC6AE277E6C49608CC1C97CEEBF4EE5">
    <w:name w:val="FEC6AE277E6C49608CC1C97CEEBF4EE5"/>
    <w:rsid w:val="00790C97"/>
    <w:pPr>
      <w:spacing w:after="160" w:line="259" w:lineRule="auto"/>
    </w:pPr>
    <w:rPr>
      <w:sz w:val="22"/>
      <w:szCs w:val="22"/>
      <w:lang w:val="en-US"/>
    </w:rPr>
  </w:style>
  <w:style w:type="paragraph" w:customStyle="1" w:styleId="1963A3931F404CB8B7C873B2976B32F3">
    <w:name w:val="1963A3931F404CB8B7C873B2976B32F3"/>
    <w:rsid w:val="00790C97"/>
    <w:pPr>
      <w:spacing w:after="160" w:line="259" w:lineRule="auto"/>
    </w:pPr>
    <w:rPr>
      <w:sz w:val="22"/>
      <w:szCs w:val="22"/>
      <w:lang w:val="en-US"/>
    </w:rPr>
  </w:style>
  <w:style w:type="paragraph" w:customStyle="1" w:styleId="103A0516A2B14EAEA4B83EEFEEC9689F">
    <w:name w:val="103A0516A2B14EAEA4B83EEFEEC9689F"/>
    <w:rsid w:val="00790C97"/>
    <w:pPr>
      <w:spacing w:after="160" w:line="259" w:lineRule="auto"/>
    </w:pPr>
    <w:rPr>
      <w:sz w:val="22"/>
      <w:szCs w:val="22"/>
      <w:lang w:val="en-US"/>
    </w:rPr>
  </w:style>
  <w:style w:type="paragraph" w:customStyle="1" w:styleId="AF0EC046B9D642A39862C96AED138E87">
    <w:name w:val="AF0EC046B9D642A39862C96AED138E87"/>
    <w:rsid w:val="00790C97"/>
    <w:pPr>
      <w:spacing w:after="160" w:line="259" w:lineRule="auto"/>
    </w:pPr>
    <w:rPr>
      <w:sz w:val="22"/>
      <w:szCs w:val="22"/>
      <w:lang w:val="en-US"/>
    </w:rPr>
  </w:style>
  <w:style w:type="paragraph" w:customStyle="1" w:styleId="9C04860EAF124448BBD173BC2C5406E0">
    <w:name w:val="9C04860EAF124448BBD173BC2C5406E0"/>
    <w:rsid w:val="00790C97"/>
    <w:pPr>
      <w:spacing w:after="160" w:line="259" w:lineRule="auto"/>
    </w:pPr>
    <w:rPr>
      <w:sz w:val="22"/>
      <w:szCs w:val="22"/>
      <w:lang w:val="en-US"/>
    </w:rPr>
  </w:style>
  <w:style w:type="paragraph" w:customStyle="1" w:styleId="6B8C8C3AE4C84DE795E85FEC822C638E">
    <w:name w:val="6B8C8C3AE4C84DE795E85FEC822C638E"/>
    <w:rsid w:val="00790C97"/>
    <w:pPr>
      <w:spacing w:after="160" w:line="259" w:lineRule="auto"/>
    </w:pPr>
    <w:rPr>
      <w:sz w:val="22"/>
      <w:szCs w:val="22"/>
      <w:lang w:val="en-US"/>
    </w:rPr>
  </w:style>
  <w:style w:type="paragraph" w:customStyle="1" w:styleId="1DE0B371C05E4EFE8A74E73115C64A50">
    <w:name w:val="1DE0B371C05E4EFE8A74E73115C64A50"/>
    <w:rsid w:val="00790C97"/>
    <w:pPr>
      <w:spacing w:after="160" w:line="259" w:lineRule="auto"/>
    </w:pPr>
    <w:rPr>
      <w:sz w:val="22"/>
      <w:szCs w:val="22"/>
      <w:lang w:val="en-US"/>
    </w:rPr>
  </w:style>
  <w:style w:type="paragraph" w:customStyle="1" w:styleId="C55603DA584F4829A8FE315CBF4D2F31">
    <w:name w:val="C55603DA584F4829A8FE315CBF4D2F31"/>
    <w:rsid w:val="00790C97"/>
    <w:pPr>
      <w:spacing w:after="160" w:line="259" w:lineRule="auto"/>
    </w:pPr>
    <w:rPr>
      <w:sz w:val="22"/>
      <w:szCs w:val="22"/>
      <w:lang w:val="en-US"/>
    </w:rPr>
  </w:style>
  <w:style w:type="paragraph" w:customStyle="1" w:styleId="A0851603960D45AD8361090ECA665D9F">
    <w:name w:val="A0851603960D45AD8361090ECA665D9F"/>
    <w:rsid w:val="00790C97"/>
    <w:pPr>
      <w:spacing w:after="160" w:line="259" w:lineRule="auto"/>
    </w:pPr>
    <w:rPr>
      <w:sz w:val="22"/>
      <w:szCs w:val="22"/>
      <w:lang w:val="en-US"/>
    </w:rPr>
  </w:style>
  <w:style w:type="paragraph" w:customStyle="1" w:styleId="E09565D67030473188329CE735567F66">
    <w:name w:val="E09565D67030473188329CE735567F66"/>
    <w:rsid w:val="00790C97"/>
    <w:pPr>
      <w:spacing w:after="160" w:line="259" w:lineRule="auto"/>
    </w:pPr>
    <w:rPr>
      <w:sz w:val="22"/>
      <w:szCs w:val="22"/>
      <w:lang w:val="en-US"/>
    </w:rPr>
  </w:style>
  <w:style w:type="paragraph" w:customStyle="1" w:styleId="1E605E8E3CEF42F7B8A4A60EC27E5086">
    <w:name w:val="1E605E8E3CEF42F7B8A4A60EC27E5086"/>
    <w:rsid w:val="00790C97"/>
    <w:pPr>
      <w:spacing w:after="160" w:line="259" w:lineRule="auto"/>
    </w:pPr>
    <w:rPr>
      <w:sz w:val="22"/>
      <w:szCs w:val="22"/>
      <w:lang w:val="en-US"/>
    </w:rPr>
  </w:style>
  <w:style w:type="paragraph" w:customStyle="1" w:styleId="17F9D21665BA4C2FABA852BC22320B6D">
    <w:name w:val="17F9D21665BA4C2FABA852BC22320B6D"/>
    <w:rsid w:val="00790C97"/>
    <w:pPr>
      <w:spacing w:after="160" w:line="259" w:lineRule="auto"/>
    </w:pPr>
    <w:rPr>
      <w:sz w:val="22"/>
      <w:szCs w:val="22"/>
      <w:lang w:val="en-US"/>
    </w:rPr>
  </w:style>
  <w:style w:type="paragraph" w:customStyle="1" w:styleId="014086EFB0134D038AEDDD33F0F2B765">
    <w:name w:val="014086EFB0134D038AEDDD33F0F2B765"/>
    <w:rsid w:val="00790C97"/>
    <w:pPr>
      <w:spacing w:after="160" w:line="259" w:lineRule="auto"/>
    </w:pPr>
    <w:rPr>
      <w:sz w:val="22"/>
      <w:szCs w:val="22"/>
      <w:lang w:val="en-US"/>
    </w:rPr>
  </w:style>
  <w:style w:type="paragraph" w:customStyle="1" w:styleId="8F4FC5B3407A4F97A1C1992DA85C2B5D">
    <w:name w:val="8F4FC5B3407A4F97A1C1992DA85C2B5D"/>
    <w:rsid w:val="00790C97"/>
    <w:pPr>
      <w:spacing w:after="160" w:line="259" w:lineRule="auto"/>
    </w:pPr>
    <w:rPr>
      <w:sz w:val="22"/>
      <w:szCs w:val="22"/>
      <w:lang w:val="en-US"/>
    </w:rPr>
  </w:style>
  <w:style w:type="paragraph" w:customStyle="1" w:styleId="358798D13F004700B3C666526B64AF0B">
    <w:name w:val="358798D13F004700B3C666526B64AF0B"/>
    <w:rsid w:val="00790C97"/>
    <w:pPr>
      <w:spacing w:after="160" w:line="259" w:lineRule="auto"/>
    </w:pPr>
    <w:rPr>
      <w:sz w:val="22"/>
      <w:szCs w:val="22"/>
      <w:lang w:val="en-US"/>
    </w:rPr>
  </w:style>
  <w:style w:type="paragraph" w:customStyle="1" w:styleId="B8207176952B4B258EC290E5520F7EE6">
    <w:name w:val="B8207176952B4B258EC290E5520F7EE6"/>
    <w:rsid w:val="00790C97"/>
    <w:pPr>
      <w:spacing w:after="160" w:line="259" w:lineRule="auto"/>
    </w:pPr>
    <w:rPr>
      <w:sz w:val="22"/>
      <w:szCs w:val="22"/>
      <w:lang w:val="en-US"/>
    </w:rPr>
  </w:style>
  <w:style w:type="paragraph" w:customStyle="1" w:styleId="DB19FEF858454D29979185AEE0B38AA3">
    <w:name w:val="DB19FEF858454D29979185AEE0B38AA3"/>
    <w:rsid w:val="00790C97"/>
    <w:pPr>
      <w:spacing w:after="160" w:line="259" w:lineRule="auto"/>
    </w:pPr>
    <w:rPr>
      <w:sz w:val="22"/>
      <w:szCs w:val="22"/>
      <w:lang w:val="en-US"/>
    </w:rPr>
  </w:style>
  <w:style w:type="paragraph" w:customStyle="1" w:styleId="F89A541310754C17AC5E8B01129FCB0C">
    <w:name w:val="F89A541310754C17AC5E8B01129FCB0C"/>
    <w:rsid w:val="00790C97"/>
    <w:pPr>
      <w:spacing w:after="160" w:line="259" w:lineRule="auto"/>
    </w:pPr>
    <w:rPr>
      <w:sz w:val="22"/>
      <w:szCs w:val="22"/>
      <w:lang w:val="en-US"/>
    </w:rPr>
  </w:style>
  <w:style w:type="paragraph" w:customStyle="1" w:styleId="74CEF7214BF94310973F1F5E80703811">
    <w:name w:val="74CEF7214BF94310973F1F5E80703811"/>
    <w:rsid w:val="00790C97"/>
    <w:pPr>
      <w:spacing w:after="160" w:line="259" w:lineRule="auto"/>
    </w:pPr>
    <w:rPr>
      <w:sz w:val="22"/>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ne xmlns="7e35cd98-68e5-4e2c-bdd4-6dfc7efef53b">false</Don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6C31848335C64EB31F086224185204" ma:contentTypeVersion="14" ma:contentTypeDescription="Create a new document." ma:contentTypeScope="" ma:versionID="f7a2c565893be6676c73be7434d289af">
  <xsd:schema xmlns:xsd="http://www.w3.org/2001/XMLSchema" xmlns:xs="http://www.w3.org/2001/XMLSchema" xmlns:p="http://schemas.microsoft.com/office/2006/metadata/properties" xmlns:ns2="f13b36d2-d78a-484e-bf76-d32f6f1af704" xmlns:ns3="7e35cd98-68e5-4e2c-bdd4-6dfc7efef53b" targetNamespace="http://schemas.microsoft.com/office/2006/metadata/properties" ma:root="true" ma:fieldsID="b2b7f1fdb88ee3cae0a23ddf25e1c88c" ns2:_="" ns3:_="">
    <xsd:import namespace="f13b36d2-d78a-484e-bf76-d32f6f1af704"/>
    <xsd:import namespace="7e35cd98-68e5-4e2c-bdd4-6dfc7efef53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Don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b36d2-d78a-484e-bf76-d32f6f1af7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35cd98-68e5-4e2c-bdd4-6dfc7efef53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Done" ma:index="19" nillable="true" ma:displayName="Done" ma:default="0" ma:description="Have the changes in this document been completed?" ma:format="Dropdown" ma:internalName="Done">
      <xsd:simpleType>
        <xsd:restriction base="dms:Boolea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C9ED93-46BC-C84B-958E-266AC0D98B07}">
  <ds:schemaRefs>
    <ds:schemaRef ds:uri="http://schemas.openxmlformats.org/officeDocument/2006/bibliography"/>
  </ds:schemaRefs>
</ds:datastoreItem>
</file>

<file path=customXml/itemProps2.xml><?xml version="1.0" encoding="utf-8"?>
<ds:datastoreItem xmlns:ds="http://schemas.openxmlformats.org/officeDocument/2006/customXml" ds:itemID="{6D169343-0607-45F0-9C2A-08C47FA70417}">
  <ds:schemaRefs>
    <ds:schemaRef ds:uri="http://schemas.microsoft.com/office/2006/metadata/properties"/>
    <ds:schemaRef ds:uri="http://schemas.microsoft.com/office/infopath/2007/PartnerControls"/>
    <ds:schemaRef ds:uri="7e35cd98-68e5-4e2c-bdd4-6dfc7efef53b"/>
  </ds:schemaRefs>
</ds:datastoreItem>
</file>

<file path=customXml/itemProps3.xml><?xml version="1.0" encoding="utf-8"?>
<ds:datastoreItem xmlns:ds="http://schemas.openxmlformats.org/officeDocument/2006/customXml" ds:itemID="{FB763D37-9C9F-48E1-A84E-44C0D153AE15}">
  <ds:schemaRefs>
    <ds:schemaRef ds:uri="http://schemas.microsoft.com/sharepoint/v3/contenttype/forms"/>
  </ds:schemaRefs>
</ds:datastoreItem>
</file>

<file path=customXml/itemProps4.xml><?xml version="1.0" encoding="utf-8"?>
<ds:datastoreItem xmlns:ds="http://schemas.openxmlformats.org/officeDocument/2006/customXml" ds:itemID="{37296DD9-CC2F-48AD-A9F5-7C659A448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b36d2-d78a-484e-bf76-d32f6f1af704"/>
    <ds:schemaRef ds:uri="7e35cd98-68e5-4e2c-bdd4-6dfc7efef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4263</Words>
  <Characters>24300</Characters>
  <Application>Microsoft Office Word</Application>
  <DocSecurity>0</DocSecurity>
  <Lines>202</Lines>
  <Paragraphs>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L. Paulsen</dc:creator>
  <cp:keywords/>
  <dc:description/>
  <cp:lastModifiedBy>Jennifer Dockstator</cp:lastModifiedBy>
  <cp:revision>3</cp:revision>
  <cp:lastPrinted>2020-01-19T18:23:00Z</cp:lastPrinted>
  <dcterms:created xsi:type="dcterms:W3CDTF">2020-10-20T15:35:00Z</dcterms:created>
  <dcterms:modified xsi:type="dcterms:W3CDTF">2020-10-20T15:45:00Z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0x010100B96C31848335C64EB31F086224185204</vt:lpwstr>
  </property>
</Properties>
</file>